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9A38" w14:textId="04A6D2FA" w:rsidR="00303199" w:rsidRPr="009B2BDE" w:rsidRDefault="009B2BDE" w:rsidP="009B2BDE">
      <w:pPr>
        <w:ind w:left="720" w:hanging="720"/>
        <w:jc w:val="right"/>
        <w:rPr>
          <w:rStyle w:val="BookTitle"/>
        </w:rPr>
      </w:pPr>
      <w:r>
        <w:rPr>
          <w:rFonts w:ascii="Tahoma" w:hAnsi="Tahoma" w:cs="Tahoma"/>
        </w:rPr>
        <w:tab/>
      </w:r>
      <w:r>
        <w:rPr>
          <w:rStyle w:val="BookTitle"/>
          <w:rFonts w:ascii="Tahoma" w:hAnsi="Tahoma" w:cs="Tahoma"/>
        </w:rPr>
        <w:t>Date</w:t>
      </w:r>
      <w:r w:rsidR="0098455B">
        <w:rPr>
          <w:rStyle w:val="BookTitle"/>
          <w:rFonts w:ascii="Tahoma" w:hAnsi="Tahoma" w:cs="Tahoma"/>
        </w:rPr>
        <w:t xml:space="preserve"> revised</w:t>
      </w:r>
      <w:r>
        <w:rPr>
          <w:rStyle w:val="BookTitle"/>
          <w:rFonts w:ascii="Tahoma" w:hAnsi="Tahoma" w:cs="Tahoma"/>
        </w:rPr>
        <w:t xml:space="preserve">: </w:t>
      </w:r>
      <w:r w:rsidR="00F13BCF">
        <w:rPr>
          <w:rStyle w:val="BookTitle"/>
          <w:rFonts w:ascii="Tahoma" w:hAnsi="Tahoma" w:cs="Tahoma"/>
        </w:rPr>
        <w:t>August 2022</w:t>
      </w:r>
    </w:p>
    <w:tbl>
      <w:tblPr>
        <w:tblpPr w:leftFromText="180" w:rightFromText="180" w:vertAnchor="page" w:horzAnchor="margin" w:tblpY="21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58"/>
        <w:gridCol w:w="2610"/>
      </w:tblGrid>
      <w:tr w:rsidR="00A138CE" w:rsidRPr="00AA456F" w14:paraId="712CCB73" w14:textId="77777777">
        <w:trPr>
          <w:trHeight w:val="432"/>
        </w:trPr>
        <w:tc>
          <w:tcPr>
            <w:tcW w:w="6858" w:type="dxa"/>
            <w:tcBorders>
              <w:bottom w:val="single" w:sz="12" w:space="0" w:color="000000"/>
            </w:tcBorders>
            <w:vAlign w:val="center"/>
          </w:tcPr>
          <w:p w14:paraId="50993534" w14:textId="717D8CAB" w:rsidR="00A138CE" w:rsidRPr="00E57663" w:rsidRDefault="009661CD" w:rsidP="004C1FC0">
            <w:pPr>
              <w:rPr>
                <w:rFonts w:ascii="Tahoma" w:hAnsi="Tahoma" w:cs="Tahoma"/>
                <w:b/>
              </w:rPr>
            </w:pPr>
            <w:r>
              <w:rPr>
                <w:rStyle w:val="BookTitle"/>
                <w:rFonts w:ascii="Tahoma" w:hAnsi="Tahoma" w:cs="Tahoma"/>
              </w:rPr>
              <w:t>Job</w:t>
            </w:r>
            <w:r w:rsidR="00A138CE" w:rsidRPr="00AE0887">
              <w:rPr>
                <w:rStyle w:val="BookTitle"/>
                <w:rFonts w:ascii="Tahoma" w:hAnsi="Tahoma" w:cs="Tahoma"/>
              </w:rPr>
              <w:t xml:space="preserve"> Title</w:t>
            </w:r>
            <w:r w:rsidR="00A138CE" w:rsidRPr="00AE0887">
              <w:rPr>
                <w:rFonts w:ascii="Tahoma" w:hAnsi="Tahoma" w:cs="Tahoma"/>
                <w:b/>
              </w:rPr>
              <w:t>:</w:t>
            </w:r>
            <w:r w:rsidR="00AB2803">
              <w:rPr>
                <w:rFonts w:ascii="Tahoma" w:hAnsi="Tahoma" w:cs="Tahoma"/>
                <w:b/>
              </w:rPr>
              <w:t xml:space="preserve"> </w:t>
            </w:r>
            <w:r w:rsidR="004861F6">
              <w:t xml:space="preserve"> </w:t>
            </w:r>
            <w:r w:rsidR="00247AB2">
              <w:rPr>
                <w:rFonts w:ascii="Tahoma" w:hAnsi="Tahoma" w:cs="Tahoma"/>
              </w:rPr>
              <w:t xml:space="preserve">Director of </w:t>
            </w:r>
            <w:r w:rsidR="0098455B">
              <w:rPr>
                <w:rFonts w:ascii="Tahoma" w:hAnsi="Tahoma" w:cs="Tahoma"/>
              </w:rPr>
              <w:t xml:space="preserve">Counseling </w:t>
            </w:r>
            <w:r w:rsidR="004C1FC0">
              <w:rPr>
                <w:rFonts w:ascii="Tahoma" w:hAnsi="Tahoma" w:cs="Tahoma"/>
              </w:rPr>
              <w:t>and Psychological Services</w:t>
            </w:r>
          </w:p>
        </w:tc>
        <w:tc>
          <w:tcPr>
            <w:tcW w:w="2610" w:type="dxa"/>
            <w:tcBorders>
              <w:bottom w:val="single" w:sz="12" w:space="0" w:color="000000"/>
            </w:tcBorders>
            <w:vAlign w:val="center"/>
          </w:tcPr>
          <w:p w14:paraId="209AE415" w14:textId="66C76D8A" w:rsidR="00A138CE" w:rsidRPr="00E57663" w:rsidRDefault="002133F9" w:rsidP="0098455B">
            <w:pPr>
              <w:rPr>
                <w:rFonts w:ascii="Tahoma" w:hAnsi="Tahoma" w:cs="Tahoma"/>
                <w:b/>
              </w:rPr>
            </w:pPr>
            <w:r w:rsidRPr="00BE1AFD">
              <w:rPr>
                <w:rFonts w:ascii="Tahoma" w:hAnsi="Tahoma" w:cs="Tahoma"/>
                <w:b/>
                <w:smallCaps/>
              </w:rPr>
              <w:t>Classification</w:t>
            </w:r>
            <w:r w:rsidR="00A138CE" w:rsidRPr="00BE1AFD">
              <w:rPr>
                <w:rFonts w:ascii="Tahoma" w:hAnsi="Tahoma" w:cs="Tahoma"/>
                <w:b/>
                <w:smallCaps/>
              </w:rPr>
              <w:t xml:space="preserve"> Level:</w:t>
            </w:r>
            <w:r w:rsidR="00D315A3" w:rsidRPr="00BE1AFD">
              <w:rPr>
                <w:rFonts w:ascii="Tahoma" w:hAnsi="Tahoma" w:cs="Tahoma"/>
                <w:b/>
                <w:smallCaps/>
              </w:rPr>
              <w:t xml:space="preserve"> </w:t>
            </w:r>
            <w:r w:rsidR="00BE1AFD" w:rsidRPr="00BE1AFD">
              <w:rPr>
                <w:rFonts w:ascii="Tahoma" w:hAnsi="Tahoma" w:cs="Tahoma"/>
                <w:b/>
                <w:smallCaps/>
              </w:rPr>
              <w:t>1</w:t>
            </w:r>
            <w:r w:rsidR="0098455B">
              <w:rPr>
                <w:rFonts w:ascii="Tahoma" w:hAnsi="Tahoma" w:cs="Tahoma"/>
                <w:b/>
                <w:smallCaps/>
              </w:rPr>
              <w:t>1</w:t>
            </w:r>
          </w:p>
        </w:tc>
      </w:tr>
      <w:tr w:rsidR="00A138CE" w:rsidRPr="00AA456F" w14:paraId="513FEBDE" w14:textId="77777777">
        <w:trPr>
          <w:trHeight w:val="432"/>
        </w:trPr>
        <w:tc>
          <w:tcPr>
            <w:tcW w:w="9468" w:type="dxa"/>
            <w:gridSpan w:val="2"/>
            <w:tcBorders>
              <w:top w:val="nil"/>
            </w:tcBorders>
            <w:vAlign w:val="center"/>
          </w:tcPr>
          <w:p w14:paraId="5E85E21A" w14:textId="0895AF95" w:rsidR="00A138CE" w:rsidRPr="00C41416" w:rsidRDefault="00A138CE" w:rsidP="004C1FC0">
            <w:pPr>
              <w:spacing w:line="16" w:lineRule="atLeast"/>
              <w:rPr>
                <w:rFonts w:ascii="Tahoma" w:hAnsi="Tahoma" w:cs="Tahoma"/>
              </w:rPr>
            </w:pPr>
            <w:r w:rsidRPr="00AA456F">
              <w:rPr>
                <w:rFonts w:ascii="Tahoma" w:hAnsi="Tahoma" w:cs="Tahoma"/>
                <w:b/>
                <w:smallCaps/>
              </w:rPr>
              <w:t>Department:</w:t>
            </w:r>
            <w:r w:rsidR="00AB2803">
              <w:rPr>
                <w:rFonts w:ascii="Tahoma" w:hAnsi="Tahoma" w:cs="Tahoma"/>
                <w:b/>
                <w:smallCaps/>
              </w:rPr>
              <w:t xml:space="preserve"> </w:t>
            </w:r>
            <w:r w:rsidR="004C1FC0">
              <w:rPr>
                <w:rFonts w:ascii="Tahoma" w:hAnsi="Tahoma" w:cs="Tahoma"/>
                <w:smallCaps/>
              </w:rPr>
              <w:t>Counseling and psychological Services</w:t>
            </w:r>
          </w:p>
        </w:tc>
      </w:tr>
      <w:tr w:rsidR="00A138CE" w:rsidRPr="00AA456F" w14:paraId="230EA114" w14:textId="77777777">
        <w:trPr>
          <w:trHeight w:val="432"/>
        </w:trPr>
        <w:tc>
          <w:tcPr>
            <w:tcW w:w="9468" w:type="dxa"/>
            <w:gridSpan w:val="2"/>
            <w:vAlign w:val="center"/>
          </w:tcPr>
          <w:p w14:paraId="1C48771F" w14:textId="2D76C3B5" w:rsidR="00A138CE" w:rsidRPr="00D55BA9" w:rsidRDefault="00A138CE" w:rsidP="00E022A6">
            <w:pPr>
              <w:spacing w:line="16" w:lineRule="atLeast"/>
              <w:rPr>
                <w:rFonts w:ascii="Tahoma" w:hAnsi="Tahoma" w:cs="Tahoma"/>
              </w:rPr>
            </w:pPr>
            <w:r w:rsidRPr="0079397F">
              <w:rPr>
                <w:rFonts w:ascii="Tahoma" w:hAnsi="Tahoma" w:cs="Tahoma"/>
                <w:b/>
                <w:smallCaps/>
              </w:rPr>
              <w:t xml:space="preserve">Reports to:  </w:t>
            </w:r>
            <w:r w:rsidR="0098455B">
              <w:rPr>
                <w:rFonts w:ascii="Tahoma" w:hAnsi="Tahoma" w:cs="Tahoma"/>
              </w:rPr>
              <w:t xml:space="preserve"> </w:t>
            </w:r>
            <w:r w:rsidR="0014629F">
              <w:rPr>
                <w:rFonts w:ascii="Tahoma" w:hAnsi="Tahoma" w:cs="Tahoma"/>
              </w:rPr>
              <w:t xml:space="preserve">Dean of Students </w:t>
            </w:r>
          </w:p>
        </w:tc>
      </w:tr>
      <w:tr w:rsidR="00A138CE" w:rsidRPr="00AA456F" w14:paraId="54B88A63" w14:textId="77777777">
        <w:trPr>
          <w:trHeight w:val="432"/>
        </w:trPr>
        <w:tc>
          <w:tcPr>
            <w:tcW w:w="6858" w:type="dxa"/>
            <w:vAlign w:val="center"/>
          </w:tcPr>
          <w:p w14:paraId="03463451" w14:textId="1CD047FF" w:rsidR="00A33D7C" w:rsidRPr="009A126D" w:rsidRDefault="00A138CE" w:rsidP="0098455B">
            <w:pPr>
              <w:spacing w:line="16" w:lineRule="atLeast"/>
              <w:rPr>
                <w:rFonts w:ascii="Tahoma" w:hAnsi="Tahoma" w:cs="Tahoma"/>
                <w:smallCaps/>
                <w:highlight w:val="yellow"/>
              </w:rPr>
            </w:pPr>
            <w:r w:rsidRPr="0079397F">
              <w:rPr>
                <w:rFonts w:ascii="Tahoma" w:hAnsi="Tahoma" w:cs="Tahoma"/>
                <w:b/>
                <w:smallCaps/>
              </w:rPr>
              <w:t>Directly Supervises</w:t>
            </w:r>
            <w:r w:rsidRPr="00BE1AFD">
              <w:rPr>
                <w:rFonts w:ascii="Tahoma" w:hAnsi="Tahoma" w:cs="Tahoma"/>
                <w:b/>
                <w:smallCaps/>
              </w:rPr>
              <w:t>:</w:t>
            </w:r>
            <w:r w:rsidR="00AB2803" w:rsidRPr="00BE1AFD">
              <w:rPr>
                <w:rFonts w:ascii="Tahoma" w:hAnsi="Tahoma" w:cs="Tahoma"/>
                <w:b/>
                <w:smallCaps/>
              </w:rPr>
              <w:t xml:space="preserve"> </w:t>
            </w:r>
            <w:r w:rsidR="0098455B">
              <w:rPr>
                <w:rFonts w:ascii="Tahoma" w:hAnsi="Tahoma" w:cs="Tahoma"/>
                <w:smallCaps/>
              </w:rPr>
              <w:t>professional counselors, administrative assistant</w:t>
            </w:r>
            <w:r w:rsidR="005D6BDF" w:rsidRPr="00BE1AFD">
              <w:rPr>
                <w:rFonts w:ascii="Tahoma" w:hAnsi="Tahoma" w:cs="Tahoma"/>
              </w:rPr>
              <w:t xml:space="preserve"> </w:t>
            </w:r>
            <w:r w:rsidR="005D6BDF" w:rsidRPr="00BE1AFD">
              <w:rPr>
                <w:rFonts w:ascii="Tahoma" w:hAnsi="Tahoma" w:cs="Tahoma"/>
                <w:smallCaps/>
              </w:rPr>
              <w:t xml:space="preserve"> </w:t>
            </w:r>
          </w:p>
        </w:tc>
        <w:tc>
          <w:tcPr>
            <w:tcW w:w="2610" w:type="dxa"/>
            <w:vAlign w:val="center"/>
          </w:tcPr>
          <w:p w14:paraId="3751B5CF" w14:textId="5B4F5485" w:rsidR="00A138CE" w:rsidRPr="0079397F" w:rsidRDefault="002133F9" w:rsidP="0098455B">
            <w:pPr>
              <w:spacing w:line="16" w:lineRule="atLeast"/>
              <w:rPr>
                <w:rFonts w:ascii="Tahoma" w:hAnsi="Tahoma" w:cs="Tahoma"/>
                <w:smallCaps/>
              </w:rPr>
            </w:pPr>
            <w:r>
              <w:rPr>
                <w:rFonts w:ascii="Tahoma" w:hAnsi="Tahoma" w:cs="Tahoma"/>
                <w:b/>
                <w:smallCaps/>
              </w:rPr>
              <w:t>FLSA Status</w:t>
            </w:r>
            <w:r w:rsidR="00A138CE" w:rsidRPr="00E22E78">
              <w:rPr>
                <w:rFonts w:ascii="Tahoma" w:hAnsi="Tahoma" w:cs="Tahoma"/>
                <w:b/>
                <w:smallCaps/>
              </w:rPr>
              <w:t>:</w:t>
            </w:r>
            <w:r w:rsidR="00AB2803">
              <w:rPr>
                <w:rFonts w:ascii="Tahoma" w:hAnsi="Tahoma" w:cs="Tahoma"/>
                <w:smallCaps/>
              </w:rPr>
              <w:t xml:space="preserve"> E</w:t>
            </w:r>
            <w:r w:rsidR="00C82FCE">
              <w:rPr>
                <w:rFonts w:ascii="Tahoma" w:hAnsi="Tahoma" w:cs="Tahoma"/>
                <w:smallCaps/>
              </w:rPr>
              <w:t>xempt</w:t>
            </w:r>
            <w:r w:rsidR="00D20C77">
              <w:rPr>
                <w:rFonts w:ascii="Tahoma" w:hAnsi="Tahoma" w:cs="Tahoma"/>
                <w:smallCaps/>
              </w:rPr>
              <w:t>, Full time, 12-months</w:t>
            </w:r>
            <w:r w:rsidR="00395547">
              <w:rPr>
                <w:rFonts w:ascii="Tahoma" w:hAnsi="Tahoma" w:cs="Tahoma"/>
                <w:smallCaps/>
              </w:rPr>
              <w:t xml:space="preserve">, </w:t>
            </w:r>
          </w:p>
        </w:tc>
      </w:tr>
    </w:tbl>
    <w:p w14:paraId="46A1CDAF" w14:textId="77777777" w:rsidR="009D0F52" w:rsidRDefault="009D0F52" w:rsidP="001F50F4">
      <w:pPr>
        <w:ind w:left="720" w:hanging="720"/>
        <w:jc w:val="both"/>
        <w:rPr>
          <w:rFonts w:ascii="Tahoma" w:hAnsi="Tahoma" w:cs="Tahoma"/>
          <w:u w:val="single"/>
        </w:rPr>
      </w:pPr>
    </w:p>
    <w:p w14:paraId="485C849F" w14:textId="77777777" w:rsidR="0014115A" w:rsidRDefault="0014115A" w:rsidP="001F50F4">
      <w:pPr>
        <w:ind w:left="720" w:hanging="720"/>
        <w:jc w:val="both"/>
        <w:rPr>
          <w:rFonts w:ascii="Tahoma" w:hAnsi="Tahoma" w:cs="Tahoma"/>
          <w:b/>
        </w:rPr>
      </w:pPr>
    </w:p>
    <w:p w14:paraId="20589DA2" w14:textId="77777777" w:rsidR="001F50F4" w:rsidRDefault="00005FBE" w:rsidP="001F50F4">
      <w:pPr>
        <w:ind w:left="720" w:hanging="720"/>
        <w:jc w:val="both"/>
        <w:rPr>
          <w:rFonts w:ascii="Tahoma" w:hAnsi="Tahoma" w:cs="Tahoma"/>
          <w:b/>
        </w:rPr>
      </w:pPr>
      <w:r w:rsidRPr="00AA456F">
        <w:rPr>
          <w:rFonts w:ascii="Tahoma" w:hAnsi="Tahoma" w:cs="Tahoma"/>
          <w:b/>
        </w:rPr>
        <w:t xml:space="preserve">PRIMARY PURPOSE </w:t>
      </w:r>
      <w:r w:rsidR="005066B9">
        <w:rPr>
          <w:rFonts w:ascii="Tahoma" w:hAnsi="Tahoma" w:cs="Tahoma"/>
          <w:b/>
        </w:rPr>
        <w:t>OF THIS JOB</w:t>
      </w:r>
      <w:r w:rsidRPr="0014115A">
        <w:rPr>
          <w:rFonts w:ascii="Tahoma" w:hAnsi="Tahoma" w:cs="Tahoma"/>
          <w:b/>
        </w:rPr>
        <w:t>:</w:t>
      </w:r>
    </w:p>
    <w:p w14:paraId="714A18DC" w14:textId="6041D182" w:rsidR="00247AB2" w:rsidRDefault="00247AB2" w:rsidP="00AA456F">
      <w:pPr>
        <w:rPr>
          <w:rFonts w:ascii="Tahoma" w:hAnsi="Tahoma" w:cs="Tahoma"/>
        </w:rPr>
      </w:pPr>
      <w:r>
        <w:rPr>
          <w:rFonts w:ascii="Tahoma" w:hAnsi="Tahoma" w:cs="Tahoma"/>
        </w:rPr>
        <w:t xml:space="preserve">The Director </w:t>
      </w:r>
      <w:r w:rsidR="0098455B">
        <w:rPr>
          <w:rFonts w:ascii="Tahoma" w:hAnsi="Tahoma" w:cs="Tahoma"/>
        </w:rPr>
        <w:t>d</w:t>
      </w:r>
      <w:r w:rsidR="0098455B" w:rsidRPr="0098455B">
        <w:rPr>
          <w:rFonts w:ascii="Tahoma" w:hAnsi="Tahoma" w:cs="Tahoma"/>
        </w:rPr>
        <w:t>evelops and provides diagnostic assessment, therapeutic intervention and outreach to the student population.  Offers referral and crisis intervention services to the University community at large.  Develops appropriate policies and procedures for the counseling department, provides leadership and direction to the operation of the Counseling center by performing the following duties.</w:t>
      </w:r>
    </w:p>
    <w:p w14:paraId="580F4F8D" w14:textId="77777777" w:rsidR="0098455B" w:rsidRPr="00AA456F" w:rsidRDefault="0098455B" w:rsidP="00AA456F">
      <w:pPr>
        <w:rPr>
          <w:rFonts w:ascii="Tahoma" w:hAnsi="Tahoma" w:cs="Tahoma"/>
        </w:rPr>
      </w:pPr>
    </w:p>
    <w:p w14:paraId="42A8B3DF" w14:textId="77777777" w:rsidR="00005FBE" w:rsidRPr="0098455B" w:rsidRDefault="00005FBE" w:rsidP="00005FBE">
      <w:pPr>
        <w:keepLines/>
        <w:rPr>
          <w:rFonts w:ascii="Tahoma" w:hAnsi="Tahoma" w:cs="Tahoma"/>
          <w:b/>
        </w:rPr>
      </w:pPr>
      <w:r w:rsidRPr="0098455B">
        <w:rPr>
          <w:rFonts w:ascii="Tahoma" w:hAnsi="Tahoma" w:cs="Tahoma"/>
          <w:b/>
        </w:rPr>
        <w:t>ESSENTIAL FUNCTIONS: (other duties may be assigned)</w:t>
      </w:r>
    </w:p>
    <w:p w14:paraId="0FDB3344" w14:textId="3BDE7D4B" w:rsidR="0098455B" w:rsidRDefault="0098455B" w:rsidP="0098455B">
      <w:pPr>
        <w:pStyle w:val="ListParagraph"/>
        <w:numPr>
          <w:ilvl w:val="0"/>
          <w:numId w:val="16"/>
        </w:numPr>
        <w:spacing w:after="120"/>
        <w:jc w:val="both"/>
        <w:rPr>
          <w:rFonts w:ascii="Tahoma" w:hAnsi="Tahoma" w:cs="Tahoma"/>
        </w:rPr>
      </w:pPr>
      <w:r w:rsidRPr="0098455B">
        <w:rPr>
          <w:rFonts w:ascii="Tahoma" w:hAnsi="Tahoma" w:cs="Tahoma"/>
        </w:rPr>
        <w:t>Provide vision, long-range planning, policy/procedure development, supervision and assessment for the counseling department.</w:t>
      </w:r>
    </w:p>
    <w:p w14:paraId="2E0149BF" w14:textId="6179791D" w:rsidR="0098455B" w:rsidRDefault="0098455B" w:rsidP="0098455B">
      <w:pPr>
        <w:pStyle w:val="ListParagraph"/>
        <w:numPr>
          <w:ilvl w:val="0"/>
          <w:numId w:val="16"/>
        </w:numPr>
        <w:spacing w:after="120"/>
        <w:jc w:val="both"/>
        <w:rPr>
          <w:rFonts w:ascii="Tahoma" w:hAnsi="Tahoma" w:cs="Tahoma"/>
        </w:rPr>
      </w:pPr>
      <w:r w:rsidRPr="0098455B">
        <w:rPr>
          <w:rFonts w:ascii="Tahoma" w:hAnsi="Tahoma" w:cs="Tahoma"/>
        </w:rPr>
        <w:t>Provide individual and group counseling to students exhibiting psychological and/or developmental problems and assists them to improve their functioning.</w:t>
      </w:r>
    </w:p>
    <w:p w14:paraId="664160F8" w14:textId="0C2849B2" w:rsidR="0098455B" w:rsidRDefault="0098455B" w:rsidP="0098455B">
      <w:pPr>
        <w:pStyle w:val="ListParagraph"/>
        <w:numPr>
          <w:ilvl w:val="0"/>
          <w:numId w:val="16"/>
        </w:numPr>
        <w:spacing w:after="120"/>
        <w:jc w:val="both"/>
        <w:rPr>
          <w:rFonts w:ascii="Tahoma" w:hAnsi="Tahoma" w:cs="Tahoma"/>
        </w:rPr>
      </w:pPr>
      <w:r w:rsidRPr="0098455B">
        <w:rPr>
          <w:rFonts w:ascii="Tahoma" w:hAnsi="Tahoma" w:cs="Tahoma"/>
        </w:rPr>
        <w:t>Direct decisions being made during crisis intervention and psychological emergencies by counseling staff and provides crisis intervention to students via the on-call system on a rotating basis.</w:t>
      </w:r>
      <w:r w:rsidR="00731AAA">
        <w:rPr>
          <w:rFonts w:ascii="Tahoma" w:hAnsi="Tahoma" w:cs="Tahoma"/>
        </w:rPr>
        <w:t xml:space="preserve"> Collaborate with 3</w:t>
      </w:r>
      <w:r w:rsidR="00731AAA" w:rsidRPr="00E66B12">
        <w:rPr>
          <w:rFonts w:ascii="Tahoma" w:hAnsi="Tahoma" w:cs="Tahoma"/>
          <w:vertAlign w:val="superscript"/>
        </w:rPr>
        <w:t>rd</w:t>
      </w:r>
      <w:r w:rsidR="00731AAA">
        <w:rPr>
          <w:rFonts w:ascii="Tahoma" w:hAnsi="Tahoma" w:cs="Tahoma"/>
        </w:rPr>
        <w:t xml:space="preserve"> party vendors/parties to provide appropriate student support.</w:t>
      </w:r>
    </w:p>
    <w:p w14:paraId="695F69C0" w14:textId="009FE452" w:rsidR="0098455B" w:rsidRDefault="0098455B" w:rsidP="0098455B">
      <w:pPr>
        <w:pStyle w:val="ListParagraph"/>
        <w:numPr>
          <w:ilvl w:val="0"/>
          <w:numId w:val="16"/>
        </w:numPr>
        <w:spacing w:after="120"/>
        <w:jc w:val="both"/>
        <w:rPr>
          <w:rFonts w:ascii="Tahoma" w:hAnsi="Tahoma" w:cs="Tahoma"/>
        </w:rPr>
      </w:pPr>
      <w:r w:rsidRPr="0098455B">
        <w:rPr>
          <w:rFonts w:ascii="Tahoma" w:hAnsi="Tahoma" w:cs="Tahoma"/>
        </w:rPr>
        <w:t>Monitor referrals for psychiatric consultations, medications, evaluations, and follow-ups, as well as inpatient treatment and intensive outpatient psychotherapy.</w:t>
      </w:r>
    </w:p>
    <w:p w14:paraId="477D55A3" w14:textId="1106C92D" w:rsidR="0098455B" w:rsidRDefault="0098455B" w:rsidP="0098455B">
      <w:pPr>
        <w:pStyle w:val="ListParagraph"/>
        <w:numPr>
          <w:ilvl w:val="0"/>
          <w:numId w:val="16"/>
        </w:numPr>
        <w:spacing w:after="120"/>
        <w:jc w:val="both"/>
        <w:rPr>
          <w:rFonts w:ascii="Tahoma" w:hAnsi="Tahoma" w:cs="Tahoma"/>
        </w:rPr>
      </w:pPr>
      <w:r w:rsidRPr="0098455B">
        <w:rPr>
          <w:rFonts w:ascii="Tahoma" w:hAnsi="Tahoma" w:cs="Tahoma"/>
        </w:rPr>
        <w:t>Provide consultation to faculty and staff regarding students’ developmental and psychological needs.</w:t>
      </w:r>
    </w:p>
    <w:p w14:paraId="2DBDE7FF" w14:textId="4C607D58" w:rsidR="0098455B" w:rsidRDefault="0098455B" w:rsidP="0098455B">
      <w:pPr>
        <w:pStyle w:val="ListParagraph"/>
        <w:numPr>
          <w:ilvl w:val="0"/>
          <w:numId w:val="16"/>
        </w:numPr>
        <w:spacing w:after="120"/>
        <w:jc w:val="both"/>
        <w:rPr>
          <w:rFonts w:ascii="Tahoma" w:hAnsi="Tahoma" w:cs="Tahoma"/>
        </w:rPr>
      </w:pPr>
      <w:r w:rsidRPr="0098455B">
        <w:rPr>
          <w:rFonts w:ascii="Tahoma" w:hAnsi="Tahoma" w:cs="Tahoma"/>
        </w:rPr>
        <w:t>Offer referral and crisis intervention services to the entire University community</w:t>
      </w:r>
      <w:r w:rsidR="00731AAA">
        <w:rPr>
          <w:rFonts w:ascii="Tahoma" w:hAnsi="Tahoma" w:cs="Tahoma"/>
        </w:rPr>
        <w:t xml:space="preserve"> and </w:t>
      </w:r>
      <w:r w:rsidR="00F82C55">
        <w:rPr>
          <w:rFonts w:ascii="Tahoma" w:hAnsi="Tahoma" w:cs="Tahoma"/>
        </w:rPr>
        <w:t>serve as</w:t>
      </w:r>
      <w:r w:rsidR="00731AAA">
        <w:rPr>
          <w:rFonts w:ascii="Tahoma" w:hAnsi="Tahoma" w:cs="Tahoma"/>
        </w:rPr>
        <w:t xml:space="preserve"> a member of the Behavioral Intervention Team (BIT).</w:t>
      </w:r>
    </w:p>
    <w:p w14:paraId="687B2F68" w14:textId="2CB56E93" w:rsidR="0098455B" w:rsidRDefault="0098455B" w:rsidP="0098455B">
      <w:pPr>
        <w:pStyle w:val="ListParagraph"/>
        <w:numPr>
          <w:ilvl w:val="0"/>
          <w:numId w:val="16"/>
        </w:numPr>
        <w:spacing w:after="120"/>
        <w:jc w:val="both"/>
        <w:rPr>
          <w:rFonts w:ascii="Tahoma" w:hAnsi="Tahoma" w:cs="Tahoma"/>
        </w:rPr>
      </w:pPr>
      <w:r w:rsidRPr="0098455B">
        <w:rPr>
          <w:rFonts w:ascii="Tahoma" w:hAnsi="Tahoma" w:cs="Tahoma"/>
        </w:rPr>
        <w:t xml:space="preserve">Maintain documentation of all counseling contacts, oversees documentation of staff and submits anonymous reports to the </w:t>
      </w:r>
      <w:r w:rsidR="0014629F">
        <w:rPr>
          <w:rFonts w:ascii="Tahoma" w:hAnsi="Tahoma" w:cs="Tahoma"/>
        </w:rPr>
        <w:t xml:space="preserve">Dean of Students and </w:t>
      </w:r>
      <w:r w:rsidRPr="0098455B">
        <w:rPr>
          <w:rFonts w:ascii="Tahoma" w:hAnsi="Tahoma" w:cs="Tahoma"/>
        </w:rPr>
        <w:t xml:space="preserve">Vice President for </w:t>
      </w:r>
      <w:r w:rsidR="0014629F">
        <w:rPr>
          <w:rFonts w:ascii="Tahoma" w:hAnsi="Tahoma" w:cs="Tahoma"/>
        </w:rPr>
        <w:t xml:space="preserve">Mission Integration and </w:t>
      </w:r>
      <w:r w:rsidRPr="0098455B">
        <w:rPr>
          <w:rFonts w:ascii="Tahoma" w:hAnsi="Tahoma" w:cs="Tahoma"/>
        </w:rPr>
        <w:t xml:space="preserve">Student </w:t>
      </w:r>
      <w:r w:rsidR="00E022A6">
        <w:rPr>
          <w:rFonts w:ascii="Tahoma" w:hAnsi="Tahoma" w:cs="Tahoma"/>
        </w:rPr>
        <w:t>Life</w:t>
      </w:r>
      <w:r w:rsidRPr="0098455B">
        <w:rPr>
          <w:rFonts w:ascii="Tahoma" w:hAnsi="Tahoma" w:cs="Tahoma"/>
        </w:rPr>
        <w:t>.</w:t>
      </w:r>
    </w:p>
    <w:p w14:paraId="3A99B622" w14:textId="475FD837" w:rsidR="0098455B" w:rsidRDefault="0098455B" w:rsidP="0098455B">
      <w:pPr>
        <w:pStyle w:val="ListParagraph"/>
        <w:numPr>
          <w:ilvl w:val="0"/>
          <w:numId w:val="16"/>
        </w:numPr>
        <w:spacing w:after="120"/>
        <w:jc w:val="both"/>
        <w:rPr>
          <w:rFonts w:ascii="Tahoma" w:hAnsi="Tahoma" w:cs="Tahoma"/>
        </w:rPr>
      </w:pPr>
      <w:r w:rsidRPr="0098455B">
        <w:rPr>
          <w:rFonts w:ascii="Tahoma" w:hAnsi="Tahoma" w:cs="Tahoma"/>
        </w:rPr>
        <w:t>Develop and oversees the department budget.</w:t>
      </w:r>
    </w:p>
    <w:p w14:paraId="03BEF30E" w14:textId="42F69584" w:rsidR="0098455B" w:rsidRDefault="004C1FC0" w:rsidP="0098455B">
      <w:pPr>
        <w:pStyle w:val="ListParagraph"/>
        <w:numPr>
          <w:ilvl w:val="0"/>
          <w:numId w:val="16"/>
        </w:numPr>
        <w:spacing w:after="120"/>
        <w:jc w:val="both"/>
        <w:rPr>
          <w:rFonts w:ascii="Tahoma" w:hAnsi="Tahoma" w:cs="Tahoma"/>
        </w:rPr>
      </w:pPr>
      <w:r>
        <w:rPr>
          <w:rFonts w:ascii="Tahoma" w:hAnsi="Tahoma" w:cs="Tahoma"/>
        </w:rPr>
        <w:t>Develop and provides educational resources for the university community including trainings on mental health for employees.</w:t>
      </w:r>
    </w:p>
    <w:p w14:paraId="4123026B" w14:textId="12000C59" w:rsidR="0098455B" w:rsidRDefault="0098455B" w:rsidP="0098455B">
      <w:pPr>
        <w:pStyle w:val="ListParagraph"/>
        <w:numPr>
          <w:ilvl w:val="0"/>
          <w:numId w:val="16"/>
        </w:numPr>
        <w:rPr>
          <w:rFonts w:ascii="Tahoma" w:hAnsi="Tahoma" w:cs="Tahoma"/>
        </w:rPr>
      </w:pPr>
      <w:r>
        <w:rPr>
          <w:rFonts w:ascii="Tahoma" w:hAnsi="Tahoma" w:cs="Tahoma"/>
        </w:rPr>
        <w:t>Supervise Professional Counselors and Administrative Assistant</w:t>
      </w:r>
      <w:r w:rsidRPr="0098455B">
        <w:rPr>
          <w:rFonts w:ascii="Tahoma" w:hAnsi="Tahoma" w:cs="Tahoma"/>
        </w:rPr>
        <w:t>. Carry out supervisor responsibilities in accordance with the organization's policies and applicable laws. Includes interviewing, hiring, and training employees; planning assigning and directing work; appraising performance rewarding and disciplining employees; addressing complaints and resolving problems.</w:t>
      </w:r>
    </w:p>
    <w:p w14:paraId="26E67D0A" w14:textId="7CB63631" w:rsidR="0014629F" w:rsidRPr="0098455B" w:rsidRDefault="0014629F" w:rsidP="0098455B">
      <w:pPr>
        <w:pStyle w:val="ListParagraph"/>
        <w:numPr>
          <w:ilvl w:val="0"/>
          <w:numId w:val="16"/>
        </w:numPr>
        <w:rPr>
          <w:rFonts w:ascii="Tahoma" w:hAnsi="Tahoma" w:cs="Tahoma"/>
        </w:rPr>
      </w:pPr>
      <w:r>
        <w:rPr>
          <w:rFonts w:ascii="Tahoma" w:hAnsi="Tahoma" w:cs="Tahoma"/>
        </w:rPr>
        <w:t>Recruit, train, and supervise intern and practicum students.</w:t>
      </w:r>
    </w:p>
    <w:p w14:paraId="65998398" w14:textId="77777777" w:rsidR="00F273F1" w:rsidRDefault="00F273F1" w:rsidP="00A32F28">
      <w:pPr>
        <w:keepLines/>
        <w:rPr>
          <w:rFonts w:ascii="Tahoma" w:hAnsi="Tahoma" w:cs="Tahoma"/>
          <w:b/>
          <w:color w:val="FF0000"/>
        </w:rPr>
      </w:pPr>
    </w:p>
    <w:p w14:paraId="68936C0F" w14:textId="77777777" w:rsidR="00DC4E6D" w:rsidRPr="0098455B" w:rsidRDefault="00DC4E6D" w:rsidP="00A32F28">
      <w:pPr>
        <w:keepLines/>
        <w:rPr>
          <w:rFonts w:ascii="Tahoma" w:hAnsi="Tahoma" w:cs="Tahoma"/>
          <w:b/>
          <w:color w:val="FF0000"/>
        </w:rPr>
      </w:pPr>
    </w:p>
    <w:p w14:paraId="1CA662D9" w14:textId="77777777" w:rsidR="00A32F28" w:rsidRPr="00FF07C8" w:rsidRDefault="00A32F28" w:rsidP="00A32F28">
      <w:pPr>
        <w:keepLines/>
        <w:rPr>
          <w:rFonts w:ascii="Tahoma" w:hAnsi="Tahoma" w:cs="Tahoma"/>
          <w:b/>
        </w:rPr>
      </w:pPr>
      <w:r w:rsidRPr="00FF07C8">
        <w:rPr>
          <w:rFonts w:ascii="Tahoma" w:hAnsi="Tahoma" w:cs="Tahoma"/>
          <w:b/>
        </w:rPr>
        <w:t>RELATED DUTIES:</w:t>
      </w:r>
    </w:p>
    <w:p w14:paraId="56308E1A" w14:textId="77777777" w:rsidR="00FF07C8" w:rsidRPr="00FF07C8" w:rsidRDefault="00FF07C8" w:rsidP="00FF07C8">
      <w:pPr>
        <w:pStyle w:val="ListParagraph"/>
        <w:numPr>
          <w:ilvl w:val="0"/>
          <w:numId w:val="13"/>
        </w:numPr>
        <w:spacing w:after="120"/>
        <w:jc w:val="both"/>
        <w:rPr>
          <w:rFonts w:ascii="Tahoma" w:hAnsi="Tahoma" w:cs="Tahoma"/>
        </w:rPr>
      </w:pPr>
      <w:r w:rsidRPr="00FF07C8">
        <w:rPr>
          <w:rFonts w:ascii="Tahoma" w:hAnsi="Tahoma" w:cs="Tahoma"/>
        </w:rPr>
        <w:t xml:space="preserve">Flexible schedule is required since the role demands 24-hour on-call crisis intervention and must be ready to respond to developing situations.  </w:t>
      </w:r>
    </w:p>
    <w:p w14:paraId="1C0C82C5" w14:textId="7D9562AA" w:rsidR="00A32F28" w:rsidRPr="00FF07C8" w:rsidRDefault="00FF07C8" w:rsidP="00A32F28">
      <w:pPr>
        <w:pStyle w:val="ListParagraph"/>
        <w:numPr>
          <w:ilvl w:val="0"/>
          <w:numId w:val="13"/>
        </w:numPr>
        <w:spacing w:after="120"/>
        <w:jc w:val="both"/>
        <w:rPr>
          <w:rFonts w:ascii="Tahoma" w:hAnsi="Tahoma" w:cs="Tahoma"/>
          <w:b/>
        </w:rPr>
      </w:pPr>
      <w:r w:rsidRPr="00FF07C8">
        <w:rPr>
          <w:rFonts w:ascii="Tahoma" w:hAnsi="Tahoma" w:cs="Tahoma"/>
        </w:rPr>
        <w:t>Some evening and weekend work</w:t>
      </w:r>
      <w:r w:rsidR="00A32F28" w:rsidRPr="00FF07C8">
        <w:rPr>
          <w:rFonts w:ascii="Tahoma" w:hAnsi="Tahoma" w:cs="Tahoma"/>
        </w:rPr>
        <w:t xml:space="preserve"> required.</w:t>
      </w:r>
    </w:p>
    <w:p w14:paraId="011C96D7" w14:textId="77777777" w:rsidR="00A32F28" w:rsidRPr="0098455B" w:rsidRDefault="00A32F28" w:rsidP="00A32F28">
      <w:pPr>
        <w:pStyle w:val="ListParagraph"/>
        <w:numPr>
          <w:ilvl w:val="0"/>
          <w:numId w:val="13"/>
        </w:numPr>
        <w:spacing w:after="120"/>
        <w:jc w:val="both"/>
        <w:rPr>
          <w:rFonts w:ascii="Tahoma" w:hAnsi="Tahoma" w:cs="Tahoma"/>
          <w:b/>
        </w:rPr>
      </w:pPr>
      <w:r w:rsidRPr="0098455B">
        <w:rPr>
          <w:rFonts w:ascii="Tahoma" w:hAnsi="Tahoma" w:cs="Tahoma"/>
        </w:rPr>
        <w:t>Uphold and promote the Mission and Philosophy of the University and the Sisters of Mercy.</w:t>
      </w:r>
    </w:p>
    <w:p w14:paraId="40D365D6" w14:textId="77777777" w:rsidR="00A32F28" w:rsidRPr="00DC4E6D" w:rsidRDefault="00A32F28" w:rsidP="00A32F28">
      <w:pPr>
        <w:pStyle w:val="ListParagraph"/>
        <w:numPr>
          <w:ilvl w:val="0"/>
          <w:numId w:val="13"/>
        </w:numPr>
        <w:spacing w:after="120"/>
        <w:jc w:val="both"/>
        <w:rPr>
          <w:rFonts w:ascii="Tahoma" w:hAnsi="Tahoma" w:cs="Tahoma"/>
          <w:b/>
        </w:rPr>
      </w:pPr>
      <w:r w:rsidRPr="0098455B">
        <w:rPr>
          <w:rFonts w:ascii="Tahoma" w:hAnsi="Tahoma" w:cs="Tahoma"/>
        </w:rPr>
        <w:t>Preserve honesty and integrity in the professional affairs of the University; adhere to high standards of ethical practices and conduct.</w:t>
      </w:r>
    </w:p>
    <w:p w14:paraId="5EFA3A6D" w14:textId="77777777" w:rsidR="00DC4E6D" w:rsidRDefault="00DC4E6D" w:rsidP="00DC4E6D">
      <w:pPr>
        <w:spacing w:after="120"/>
        <w:jc w:val="both"/>
        <w:rPr>
          <w:rFonts w:ascii="Tahoma" w:hAnsi="Tahoma" w:cs="Tahoma"/>
          <w:b/>
        </w:rPr>
      </w:pPr>
    </w:p>
    <w:p w14:paraId="7AA56FE2" w14:textId="77777777" w:rsidR="00DC4E6D" w:rsidRPr="00DC4E6D" w:rsidRDefault="00DC4E6D" w:rsidP="00DC4E6D">
      <w:pPr>
        <w:spacing w:after="120"/>
        <w:jc w:val="both"/>
        <w:rPr>
          <w:rFonts w:ascii="Tahoma" w:hAnsi="Tahoma" w:cs="Tahoma"/>
          <w:b/>
        </w:rPr>
      </w:pPr>
    </w:p>
    <w:p w14:paraId="08F69146" w14:textId="6667AF22" w:rsidR="0004715B" w:rsidRPr="0098455B" w:rsidRDefault="00473BCD" w:rsidP="002B399F">
      <w:pPr>
        <w:spacing w:after="120"/>
        <w:jc w:val="both"/>
        <w:rPr>
          <w:rFonts w:ascii="Tahoma" w:hAnsi="Tahoma" w:cs="Tahoma"/>
          <w:i/>
          <w:sz w:val="18"/>
          <w:szCs w:val="18"/>
        </w:rPr>
      </w:pPr>
      <w:r w:rsidRPr="0098455B">
        <w:rPr>
          <w:rFonts w:ascii="Tahoma" w:hAnsi="Tahoma" w:cs="Tahoma"/>
          <w:b/>
        </w:rPr>
        <w:t>REQUIREMENTS</w:t>
      </w:r>
      <w:r w:rsidR="00A229C1" w:rsidRPr="0098455B">
        <w:rPr>
          <w:rFonts w:ascii="Tahoma" w:hAnsi="Tahoma" w:cs="Tahoma"/>
          <w:b/>
        </w:rPr>
        <w:t>:</w:t>
      </w:r>
      <w:r w:rsidRPr="0098455B">
        <w:rPr>
          <w:rFonts w:ascii="Tahoma" w:hAnsi="Tahoma" w:cs="Tahoma"/>
          <w:b/>
        </w:rPr>
        <w:t xml:space="preserve"> </w:t>
      </w:r>
      <w:r w:rsidR="001D6E77" w:rsidRPr="0098455B">
        <w:rPr>
          <w:rFonts w:ascii="Tahoma" w:hAnsi="Tahoma" w:cs="Tahoma"/>
          <w:i/>
          <w:sz w:val="18"/>
          <w:szCs w:val="18"/>
        </w:rPr>
        <w:t>(Equivalent combinations of education, licenses, certifications and/or experience may be considered)</w:t>
      </w:r>
    </w:p>
    <w:p w14:paraId="762FD0CA" w14:textId="77777777" w:rsidR="00C87E78" w:rsidRPr="00FF07C8" w:rsidRDefault="00C87E78" w:rsidP="001E088E">
      <w:pPr>
        <w:tabs>
          <w:tab w:val="left" w:pos="360"/>
        </w:tabs>
        <w:ind w:left="360"/>
        <w:jc w:val="both"/>
        <w:rPr>
          <w:rFonts w:ascii="Tahoma" w:hAnsi="Tahoma" w:cs="Tahoma"/>
          <w:b/>
          <w:u w:val="single"/>
        </w:rPr>
      </w:pPr>
      <w:r w:rsidRPr="00FF07C8">
        <w:rPr>
          <w:rFonts w:ascii="Tahoma" w:hAnsi="Tahoma" w:cs="Tahoma"/>
          <w:b/>
          <w:u w:val="single"/>
        </w:rPr>
        <w:t>Education</w:t>
      </w:r>
    </w:p>
    <w:p w14:paraId="2E33AD3E" w14:textId="53E97739" w:rsidR="00AB58EC" w:rsidRPr="00E47DED" w:rsidRDefault="00E0310E" w:rsidP="00FF07C8">
      <w:pPr>
        <w:pStyle w:val="ListParagraph"/>
        <w:numPr>
          <w:ilvl w:val="0"/>
          <w:numId w:val="22"/>
        </w:numPr>
        <w:tabs>
          <w:tab w:val="left" w:pos="360"/>
        </w:tabs>
        <w:jc w:val="both"/>
        <w:rPr>
          <w:rFonts w:ascii="Tahoma" w:hAnsi="Tahoma" w:cs="Tahoma"/>
        </w:rPr>
      </w:pPr>
      <w:r>
        <w:rPr>
          <w:rFonts w:ascii="Tahoma" w:hAnsi="Tahoma" w:cs="Tahoma"/>
        </w:rPr>
        <w:t>PhD, PsyD or equivalent is preferred</w:t>
      </w:r>
      <w:r w:rsidR="00FF07C8" w:rsidRPr="00FF07C8">
        <w:rPr>
          <w:rFonts w:ascii="Tahoma" w:hAnsi="Tahoma" w:cs="Tahoma"/>
        </w:rPr>
        <w:t>.</w:t>
      </w:r>
    </w:p>
    <w:p w14:paraId="3E8FAFF5" w14:textId="7C22EBB0" w:rsidR="00731AAA" w:rsidRPr="00E47DED" w:rsidRDefault="00731AAA" w:rsidP="00FF07C8">
      <w:pPr>
        <w:pStyle w:val="ListParagraph"/>
        <w:numPr>
          <w:ilvl w:val="0"/>
          <w:numId w:val="22"/>
        </w:numPr>
        <w:tabs>
          <w:tab w:val="left" w:pos="360"/>
        </w:tabs>
        <w:jc w:val="both"/>
        <w:rPr>
          <w:rFonts w:ascii="Tahoma" w:hAnsi="Tahoma" w:cs="Tahoma"/>
        </w:rPr>
      </w:pPr>
      <w:r>
        <w:rPr>
          <w:rFonts w:ascii="Tahoma" w:hAnsi="Tahoma" w:cs="Tahoma"/>
        </w:rPr>
        <w:t>Master’s degree in Clinical Psychology, Counseling Psychology, Counseling or Rehabilitation, Social Work, or related behavioral sciences field from an accredited institution required.</w:t>
      </w:r>
    </w:p>
    <w:p w14:paraId="62B8B672" w14:textId="08FB615E" w:rsidR="00731AAA" w:rsidRPr="00FF07C8" w:rsidRDefault="00731AAA" w:rsidP="00FF07C8">
      <w:pPr>
        <w:pStyle w:val="ListParagraph"/>
        <w:numPr>
          <w:ilvl w:val="0"/>
          <w:numId w:val="22"/>
        </w:numPr>
        <w:tabs>
          <w:tab w:val="left" w:pos="360"/>
        </w:tabs>
        <w:jc w:val="both"/>
        <w:rPr>
          <w:rFonts w:ascii="Tahoma" w:hAnsi="Tahoma" w:cs="Tahoma"/>
          <w:b/>
          <w:u w:val="single"/>
        </w:rPr>
      </w:pPr>
      <w:r>
        <w:rPr>
          <w:rFonts w:ascii="Tahoma" w:hAnsi="Tahoma" w:cs="Tahoma"/>
        </w:rPr>
        <w:t>Certification in alcohol and drug treatment counseling desired.</w:t>
      </w:r>
    </w:p>
    <w:p w14:paraId="247EB5E9" w14:textId="77777777" w:rsidR="00FF07C8" w:rsidRPr="00FF07C8" w:rsidRDefault="00FF07C8" w:rsidP="00FF07C8">
      <w:pPr>
        <w:pStyle w:val="ListParagraph"/>
        <w:tabs>
          <w:tab w:val="left" w:pos="360"/>
        </w:tabs>
        <w:jc w:val="both"/>
        <w:rPr>
          <w:rFonts w:ascii="Tahoma" w:hAnsi="Tahoma" w:cs="Tahoma"/>
          <w:b/>
          <w:color w:val="FF0000"/>
          <w:u w:val="single"/>
        </w:rPr>
      </w:pPr>
    </w:p>
    <w:p w14:paraId="0F89DD85" w14:textId="77777777" w:rsidR="001E088E" w:rsidRPr="00FF07C8" w:rsidRDefault="001E088E" w:rsidP="001E088E">
      <w:pPr>
        <w:tabs>
          <w:tab w:val="left" w:pos="360"/>
        </w:tabs>
        <w:ind w:left="360"/>
        <w:jc w:val="both"/>
        <w:rPr>
          <w:rFonts w:ascii="Tahoma" w:hAnsi="Tahoma" w:cs="Tahoma"/>
          <w:b/>
          <w:u w:val="single"/>
        </w:rPr>
      </w:pPr>
      <w:r w:rsidRPr="00FF07C8">
        <w:rPr>
          <w:rFonts w:ascii="Tahoma" w:hAnsi="Tahoma" w:cs="Tahoma"/>
          <w:b/>
          <w:u w:val="single"/>
        </w:rPr>
        <w:t>Experience</w:t>
      </w:r>
    </w:p>
    <w:p w14:paraId="3704016C" w14:textId="5214A431" w:rsidR="001E088E" w:rsidRDefault="001E088E" w:rsidP="00FF07C8">
      <w:pPr>
        <w:pStyle w:val="ListParagraph"/>
        <w:numPr>
          <w:ilvl w:val="0"/>
          <w:numId w:val="15"/>
        </w:numPr>
        <w:tabs>
          <w:tab w:val="left" w:pos="360"/>
        </w:tabs>
        <w:jc w:val="both"/>
        <w:rPr>
          <w:rFonts w:ascii="Tahoma" w:hAnsi="Tahoma" w:cs="Tahoma"/>
        </w:rPr>
      </w:pPr>
      <w:r w:rsidRPr="00FF07C8">
        <w:rPr>
          <w:rFonts w:ascii="Tahoma" w:hAnsi="Tahoma" w:cs="Tahoma"/>
        </w:rPr>
        <w:t xml:space="preserve">A minimum of </w:t>
      </w:r>
      <w:r w:rsidR="00731AAA">
        <w:rPr>
          <w:rFonts w:ascii="Tahoma" w:hAnsi="Tahoma" w:cs="Tahoma"/>
        </w:rPr>
        <w:t>8</w:t>
      </w:r>
      <w:r w:rsidR="00731AAA" w:rsidRPr="00FF07C8">
        <w:rPr>
          <w:rFonts w:ascii="Tahoma" w:hAnsi="Tahoma" w:cs="Tahoma"/>
        </w:rPr>
        <w:t xml:space="preserve"> </w:t>
      </w:r>
      <w:r w:rsidR="00447354" w:rsidRPr="00FF07C8">
        <w:rPr>
          <w:rFonts w:ascii="Tahoma" w:hAnsi="Tahoma" w:cs="Tahoma"/>
        </w:rPr>
        <w:t>years of</w:t>
      </w:r>
      <w:r w:rsidRPr="00FF07C8">
        <w:rPr>
          <w:rFonts w:ascii="Tahoma" w:hAnsi="Tahoma" w:cs="Tahoma"/>
        </w:rPr>
        <w:t xml:space="preserve"> </w:t>
      </w:r>
      <w:r w:rsidR="00731AAA">
        <w:rPr>
          <w:rFonts w:ascii="Tahoma" w:hAnsi="Tahoma" w:cs="Tahoma"/>
        </w:rPr>
        <w:t xml:space="preserve">clinical </w:t>
      </w:r>
      <w:r w:rsidR="00447354" w:rsidRPr="00FF07C8">
        <w:rPr>
          <w:rFonts w:ascii="Tahoma" w:hAnsi="Tahoma" w:cs="Tahoma"/>
        </w:rPr>
        <w:t>experience</w:t>
      </w:r>
      <w:r w:rsidR="00731AAA">
        <w:rPr>
          <w:rFonts w:ascii="Tahoma" w:hAnsi="Tahoma" w:cs="Tahoma"/>
        </w:rPr>
        <w:t>,</w:t>
      </w:r>
      <w:r w:rsidR="00447354" w:rsidRPr="00FF07C8">
        <w:rPr>
          <w:rFonts w:ascii="Tahoma" w:hAnsi="Tahoma" w:cs="Tahoma"/>
        </w:rPr>
        <w:t xml:space="preserve"> </w:t>
      </w:r>
      <w:r w:rsidR="004C1FC0">
        <w:rPr>
          <w:rFonts w:ascii="Tahoma" w:hAnsi="Tahoma" w:cs="Tahoma"/>
        </w:rPr>
        <w:t>preferably in a higher education setting</w:t>
      </w:r>
      <w:r w:rsidR="00FF07C8" w:rsidRPr="00FF07C8">
        <w:rPr>
          <w:rFonts w:ascii="Tahoma" w:hAnsi="Tahoma" w:cs="Tahoma"/>
        </w:rPr>
        <w:t>.</w:t>
      </w:r>
    </w:p>
    <w:p w14:paraId="428FB23C" w14:textId="77777777" w:rsidR="00FF07C8" w:rsidRDefault="00FF07C8" w:rsidP="00FF07C8">
      <w:pPr>
        <w:pStyle w:val="ListParagraph"/>
        <w:numPr>
          <w:ilvl w:val="0"/>
          <w:numId w:val="15"/>
        </w:numPr>
        <w:tabs>
          <w:tab w:val="left" w:pos="360"/>
        </w:tabs>
        <w:jc w:val="both"/>
        <w:rPr>
          <w:rFonts w:ascii="Tahoma" w:hAnsi="Tahoma" w:cs="Tahoma"/>
        </w:rPr>
      </w:pPr>
      <w:r w:rsidRPr="00FF07C8">
        <w:rPr>
          <w:rFonts w:ascii="Tahoma" w:hAnsi="Tahoma" w:cs="Tahoma"/>
        </w:rPr>
        <w:t xml:space="preserve">Supervisory experience is desired.  </w:t>
      </w:r>
    </w:p>
    <w:p w14:paraId="0474389F" w14:textId="2ED2FDB6" w:rsidR="00FF07C8" w:rsidRDefault="00FF07C8" w:rsidP="00FF07C8">
      <w:pPr>
        <w:pStyle w:val="ListParagraph"/>
        <w:numPr>
          <w:ilvl w:val="0"/>
          <w:numId w:val="15"/>
        </w:numPr>
        <w:tabs>
          <w:tab w:val="left" w:pos="360"/>
        </w:tabs>
        <w:jc w:val="both"/>
        <w:rPr>
          <w:rFonts w:ascii="Tahoma" w:hAnsi="Tahoma" w:cs="Tahoma"/>
        </w:rPr>
      </w:pPr>
      <w:r w:rsidRPr="00FF07C8">
        <w:rPr>
          <w:rFonts w:ascii="Tahoma" w:hAnsi="Tahoma" w:cs="Tahoma"/>
        </w:rPr>
        <w:t>Experience in creating and presenting programs, as well as experience in generating and presenting reports.</w:t>
      </w:r>
    </w:p>
    <w:p w14:paraId="6F5BE92F" w14:textId="6E332A94" w:rsidR="00731AAA" w:rsidRPr="00FF07C8" w:rsidRDefault="00731AAA" w:rsidP="00FF07C8">
      <w:pPr>
        <w:pStyle w:val="ListParagraph"/>
        <w:numPr>
          <w:ilvl w:val="0"/>
          <w:numId w:val="15"/>
        </w:numPr>
        <w:tabs>
          <w:tab w:val="left" w:pos="360"/>
        </w:tabs>
        <w:jc w:val="both"/>
        <w:rPr>
          <w:rFonts w:ascii="Tahoma" w:hAnsi="Tahoma" w:cs="Tahoma"/>
        </w:rPr>
      </w:pPr>
      <w:r>
        <w:rPr>
          <w:rFonts w:ascii="Tahoma" w:hAnsi="Tahoma" w:cs="Tahoma"/>
        </w:rPr>
        <w:t>D</w:t>
      </w:r>
      <w:r w:rsidRPr="00731AAA">
        <w:rPr>
          <w:rFonts w:ascii="Tahoma" w:hAnsi="Tahoma" w:cs="Tahoma"/>
        </w:rPr>
        <w:t>emonstrated evidence of culturally inclusive and equitable practices that value students’ lived experiences in all aspects of their social and cultural identities</w:t>
      </w:r>
      <w:r>
        <w:rPr>
          <w:rFonts w:ascii="Tahoma" w:hAnsi="Tahoma" w:cs="Tahoma"/>
        </w:rPr>
        <w:t>.</w:t>
      </w:r>
    </w:p>
    <w:p w14:paraId="27C5B03E" w14:textId="77777777" w:rsidR="001E088E" w:rsidRPr="0098455B" w:rsidRDefault="001E088E" w:rsidP="001E088E">
      <w:pPr>
        <w:pStyle w:val="ListParagraph"/>
        <w:tabs>
          <w:tab w:val="left" w:pos="360"/>
        </w:tabs>
        <w:jc w:val="both"/>
        <w:rPr>
          <w:rFonts w:ascii="Tahoma" w:hAnsi="Tahoma" w:cs="Tahoma"/>
          <w:color w:val="FF0000"/>
        </w:rPr>
      </w:pPr>
    </w:p>
    <w:p w14:paraId="660706CC" w14:textId="77777777" w:rsidR="001E088E" w:rsidRPr="00FF07C8" w:rsidRDefault="001E088E" w:rsidP="001E088E">
      <w:pPr>
        <w:tabs>
          <w:tab w:val="left" w:pos="360"/>
        </w:tabs>
        <w:ind w:left="360"/>
        <w:jc w:val="both"/>
        <w:rPr>
          <w:rFonts w:ascii="Tahoma" w:hAnsi="Tahoma" w:cs="Tahoma"/>
          <w:b/>
          <w:u w:val="single"/>
        </w:rPr>
      </w:pPr>
      <w:r w:rsidRPr="00FF07C8">
        <w:rPr>
          <w:rFonts w:ascii="Tahoma" w:hAnsi="Tahoma" w:cs="Tahoma"/>
          <w:b/>
          <w:u w:val="single"/>
        </w:rPr>
        <w:t>Licenses/Certifications</w:t>
      </w:r>
    </w:p>
    <w:p w14:paraId="73FE88BD" w14:textId="779D75BF" w:rsidR="00FF07C8" w:rsidRPr="00FF07C8" w:rsidRDefault="00FF07C8" w:rsidP="00FF07C8">
      <w:pPr>
        <w:pStyle w:val="ListParagraph"/>
        <w:numPr>
          <w:ilvl w:val="0"/>
          <w:numId w:val="17"/>
        </w:numPr>
        <w:tabs>
          <w:tab w:val="left" w:pos="360"/>
        </w:tabs>
        <w:jc w:val="both"/>
        <w:rPr>
          <w:rFonts w:ascii="Tahoma" w:hAnsi="Tahoma" w:cs="Tahoma"/>
        </w:rPr>
      </w:pPr>
      <w:r w:rsidRPr="00FF07C8">
        <w:rPr>
          <w:rFonts w:ascii="Tahoma" w:hAnsi="Tahoma" w:cs="Tahoma"/>
        </w:rPr>
        <w:t>Licensed or license-eligible in PA to practice counseling and/or psychology.</w:t>
      </w:r>
      <w:r w:rsidR="00897EA4">
        <w:rPr>
          <w:rFonts w:ascii="Tahoma" w:hAnsi="Tahoma" w:cs="Tahoma"/>
        </w:rPr>
        <w:t xml:space="preserve"> LPC preferred. </w:t>
      </w:r>
      <w:bookmarkStart w:id="0" w:name="_GoBack"/>
      <w:bookmarkEnd w:id="0"/>
    </w:p>
    <w:p w14:paraId="360654AF" w14:textId="77777777" w:rsidR="00447354" w:rsidRPr="0098455B" w:rsidRDefault="00447354" w:rsidP="001E088E">
      <w:pPr>
        <w:pStyle w:val="ListParagraph"/>
        <w:tabs>
          <w:tab w:val="left" w:pos="360"/>
        </w:tabs>
        <w:jc w:val="both"/>
        <w:rPr>
          <w:rFonts w:ascii="Tahoma" w:hAnsi="Tahoma" w:cs="Tahoma"/>
          <w:color w:val="FF0000"/>
        </w:rPr>
      </w:pPr>
    </w:p>
    <w:p w14:paraId="2BEB94B8" w14:textId="77777777" w:rsidR="001E088E" w:rsidRPr="00FF07C8" w:rsidRDefault="001E088E" w:rsidP="001E088E">
      <w:pPr>
        <w:tabs>
          <w:tab w:val="left" w:pos="360"/>
        </w:tabs>
        <w:ind w:left="360"/>
        <w:jc w:val="both"/>
        <w:rPr>
          <w:rFonts w:ascii="Tahoma" w:hAnsi="Tahoma" w:cs="Tahoma"/>
          <w:b/>
          <w:u w:val="single"/>
        </w:rPr>
      </w:pPr>
      <w:r w:rsidRPr="00FF07C8">
        <w:rPr>
          <w:rFonts w:ascii="Tahoma" w:hAnsi="Tahoma" w:cs="Tahoma"/>
          <w:b/>
          <w:u w:val="single"/>
        </w:rPr>
        <w:t>Work-Related Knowledge</w:t>
      </w:r>
    </w:p>
    <w:p w14:paraId="05CEE24B" w14:textId="477D8D39" w:rsidR="00FF07C8" w:rsidRPr="00FF07C8" w:rsidRDefault="00FF07C8" w:rsidP="00FF07C8">
      <w:pPr>
        <w:pStyle w:val="ListParagraph"/>
        <w:numPr>
          <w:ilvl w:val="0"/>
          <w:numId w:val="17"/>
        </w:numPr>
        <w:rPr>
          <w:rFonts w:ascii="Tahoma" w:hAnsi="Tahoma" w:cs="Tahoma"/>
          <w:b/>
        </w:rPr>
      </w:pPr>
      <w:r w:rsidRPr="00FF07C8">
        <w:rPr>
          <w:rFonts w:ascii="Tahoma" w:hAnsi="Tahoma" w:cs="Tahoma"/>
        </w:rPr>
        <w:t xml:space="preserve">A high degree of analytical skill and judgment is necessary since the Director must be able to select, conduct, and interpret psychological inventories and assessments. </w:t>
      </w:r>
    </w:p>
    <w:p w14:paraId="69F28C03" w14:textId="77777777" w:rsidR="00FF07C8" w:rsidRPr="00FF07C8" w:rsidRDefault="00FF07C8" w:rsidP="00FF07C8">
      <w:pPr>
        <w:pStyle w:val="ListParagraph"/>
        <w:numPr>
          <w:ilvl w:val="0"/>
          <w:numId w:val="17"/>
        </w:numPr>
        <w:rPr>
          <w:rFonts w:ascii="Tahoma" w:hAnsi="Tahoma" w:cs="Tahoma"/>
          <w:b/>
        </w:rPr>
      </w:pPr>
      <w:r w:rsidRPr="00FF07C8">
        <w:rPr>
          <w:rFonts w:ascii="Tahoma" w:hAnsi="Tahoma" w:cs="Tahoma"/>
        </w:rPr>
        <w:t>Design treatment plans and evaluate psychological treatment outcomes.</w:t>
      </w:r>
    </w:p>
    <w:p w14:paraId="1D866A8E" w14:textId="4B11C226" w:rsidR="00FF07C8" w:rsidRPr="00FF07C8" w:rsidRDefault="00FF07C8" w:rsidP="00FF07C8">
      <w:pPr>
        <w:pStyle w:val="ListParagraph"/>
        <w:numPr>
          <w:ilvl w:val="0"/>
          <w:numId w:val="17"/>
        </w:numPr>
        <w:rPr>
          <w:rFonts w:ascii="Tahoma" w:hAnsi="Tahoma" w:cs="Tahoma"/>
        </w:rPr>
      </w:pPr>
      <w:r w:rsidRPr="00FF07C8">
        <w:rPr>
          <w:rFonts w:ascii="Tahoma" w:hAnsi="Tahoma" w:cs="Tahoma"/>
        </w:rPr>
        <w:t>Evaluate programming and departmental outcomes.</w:t>
      </w:r>
    </w:p>
    <w:p w14:paraId="2F539182" w14:textId="77777777" w:rsidR="00C41939" w:rsidRPr="00DC4E6D" w:rsidRDefault="00C41939" w:rsidP="00DC4E6D">
      <w:pPr>
        <w:pStyle w:val="ListParagraph"/>
        <w:numPr>
          <w:ilvl w:val="0"/>
          <w:numId w:val="17"/>
        </w:numPr>
        <w:rPr>
          <w:rFonts w:ascii="Tahoma" w:hAnsi="Tahoma" w:cs="Tahoma"/>
          <w:b/>
        </w:rPr>
      </w:pPr>
      <w:r w:rsidRPr="00DC4E6D">
        <w:rPr>
          <w:rFonts w:ascii="Tahoma" w:hAnsi="Tahoma" w:cs="Tahoma"/>
        </w:rPr>
        <w:t>Strong interpersonal and relationship building skills.</w:t>
      </w:r>
    </w:p>
    <w:p w14:paraId="3401EC0A" w14:textId="77777777" w:rsidR="00447354" w:rsidRPr="0098455B" w:rsidRDefault="00447354" w:rsidP="00447354">
      <w:pPr>
        <w:pStyle w:val="ListParagraph"/>
        <w:rPr>
          <w:rFonts w:ascii="Tahoma" w:hAnsi="Tahoma" w:cs="Tahoma"/>
          <w:b/>
          <w:color w:val="FF0000"/>
        </w:rPr>
      </w:pPr>
    </w:p>
    <w:p w14:paraId="48C8FDDF" w14:textId="77777777" w:rsidR="00447354" w:rsidRPr="0098455B" w:rsidRDefault="001E088E" w:rsidP="001E088E">
      <w:pPr>
        <w:rPr>
          <w:rFonts w:ascii="Tahoma" w:hAnsi="Tahoma" w:cs="Tahoma"/>
        </w:rPr>
      </w:pPr>
      <w:r w:rsidRPr="0098455B">
        <w:rPr>
          <w:rFonts w:ascii="Tahoma" w:hAnsi="Tahoma" w:cs="Tahoma"/>
          <w:b/>
        </w:rPr>
        <w:t xml:space="preserve">KNOWLEDGE, SKILLS, AND ABILITIES </w:t>
      </w:r>
      <w:r w:rsidRPr="0098455B">
        <w:rPr>
          <w:rFonts w:ascii="Tahoma" w:hAnsi="Tahoma" w:cs="Tahoma"/>
          <w:u w:val="single"/>
        </w:rPr>
        <w:t>typically</w:t>
      </w:r>
      <w:r w:rsidRPr="0098455B">
        <w:rPr>
          <w:rFonts w:ascii="Tahoma" w:hAnsi="Tahoma" w:cs="Tahoma"/>
        </w:rPr>
        <w:t xml:space="preserve"> required to perform the essen</w:t>
      </w:r>
      <w:r w:rsidR="00447354" w:rsidRPr="0098455B">
        <w:rPr>
          <w:rFonts w:ascii="Tahoma" w:hAnsi="Tahoma" w:cs="Tahoma"/>
        </w:rPr>
        <w:t>tial functions of this position.</w:t>
      </w:r>
    </w:p>
    <w:p w14:paraId="61C01D5D" w14:textId="77777777" w:rsidR="00447354" w:rsidRPr="0098455B" w:rsidRDefault="00447354" w:rsidP="001E088E">
      <w:pPr>
        <w:rPr>
          <w:rFonts w:ascii="Tahoma" w:hAnsi="Tahoma" w:cs="Tahoma"/>
          <w:color w:val="FF0000"/>
        </w:rPr>
      </w:pPr>
    </w:p>
    <w:p w14:paraId="22337252" w14:textId="77777777" w:rsidR="002D1EEF" w:rsidRPr="00FF07C8" w:rsidRDefault="002D1EEF" w:rsidP="001E088E">
      <w:pPr>
        <w:ind w:firstLine="360"/>
        <w:rPr>
          <w:rFonts w:ascii="Tahoma" w:hAnsi="Tahoma" w:cs="Tahoma"/>
          <w:b/>
          <w:u w:val="single"/>
        </w:rPr>
      </w:pPr>
      <w:r w:rsidRPr="00FF07C8">
        <w:rPr>
          <w:rFonts w:ascii="Tahoma" w:hAnsi="Tahoma" w:cs="Tahoma"/>
          <w:b/>
          <w:u w:val="single"/>
        </w:rPr>
        <w:t>Problem-Solving/Decision-Making Skills</w:t>
      </w:r>
    </w:p>
    <w:p w14:paraId="2AB57F18" w14:textId="77777777" w:rsidR="00E6799C" w:rsidRPr="00FF07C8" w:rsidRDefault="00E6799C" w:rsidP="001E088E">
      <w:pPr>
        <w:pStyle w:val="ListParagraph"/>
        <w:numPr>
          <w:ilvl w:val="0"/>
          <w:numId w:val="3"/>
        </w:numPr>
        <w:rPr>
          <w:rFonts w:ascii="Tahoma" w:hAnsi="Tahoma" w:cs="Tahoma"/>
        </w:rPr>
      </w:pPr>
      <w:r w:rsidRPr="00FF07C8">
        <w:rPr>
          <w:rFonts w:ascii="Tahoma" w:hAnsi="Tahoma" w:cs="Tahoma"/>
        </w:rPr>
        <w:t xml:space="preserve">Offer highest level of innovation and </w:t>
      </w:r>
      <w:proofErr w:type="gramStart"/>
      <w:r w:rsidRPr="00FF07C8">
        <w:rPr>
          <w:rFonts w:ascii="Tahoma" w:hAnsi="Tahoma" w:cs="Tahoma"/>
        </w:rPr>
        <w:t>problem solving</w:t>
      </w:r>
      <w:proofErr w:type="gramEnd"/>
      <w:r w:rsidRPr="00FF07C8">
        <w:rPr>
          <w:rFonts w:ascii="Tahoma" w:hAnsi="Tahoma" w:cs="Tahoma"/>
        </w:rPr>
        <w:t xml:space="preserve"> skills to influence overall efficiency, avoidance of lawsuits, improvements in productivity, outcomes, etc.</w:t>
      </w:r>
    </w:p>
    <w:p w14:paraId="0FD98441" w14:textId="77777777" w:rsidR="002D1EEF" w:rsidRPr="00FF07C8" w:rsidRDefault="004D0A1A" w:rsidP="001E088E">
      <w:pPr>
        <w:numPr>
          <w:ilvl w:val="0"/>
          <w:numId w:val="3"/>
        </w:numPr>
        <w:tabs>
          <w:tab w:val="clear" w:pos="720"/>
        </w:tabs>
        <w:rPr>
          <w:rFonts w:ascii="Tahoma" w:hAnsi="Tahoma" w:cs="Tahoma"/>
        </w:rPr>
      </w:pPr>
      <w:r w:rsidRPr="00FF07C8">
        <w:rPr>
          <w:rFonts w:ascii="Tahoma" w:hAnsi="Tahoma" w:cs="Tahoma"/>
        </w:rPr>
        <w:t>Identify problems, investigate the root-cause, and make recommendations for solutions.</w:t>
      </w:r>
    </w:p>
    <w:p w14:paraId="26B35E7F" w14:textId="77777777" w:rsidR="002D1EEF" w:rsidRPr="0098455B" w:rsidRDefault="002D1EEF" w:rsidP="002D1EEF">
      <w:pPr>
        <w:rPr>
          <w:rFonts w:ascii="Tahoma" w:hAnsi="Tahoma" w:cs="Tahoma"/>
          <w:color w:val="FF0000"/>
        </w:rPr>
      </w:pPr>
    </w:p>
    <w:p w14:paraId="4A3D0068" w14:textId="77777777" w:rsidR="002D1EEF" w:rsidRPr="00FF07C8" w:rsidRDefault="002D1EEF" w:rsidP="001E088E">
      <w:pPr>
        <w:ind w:firstLine="360"/>
        <w:rPr>
          <w:rFonts w:ascii="Tahoma" w:hAnsi="Tahoma" w:cs="Tahoma"/>
          <w:b/>
          <w:u w:val="single"/>
        </w:rPr>
      </w:pPr>
      <w:r w:rsidRPr="00FF07C8">
        <w:rPr>
          <w:rFonts w:ascii="Tahoma" w:hAnsi="Tahoma" w:cs="Tahoma"/>
          <w:b/>
          <w:u w:val="single"/>
        </w:rPr>
        <w:t>Verbal Communication Skills</w:t>
      </w:r>
    </w:p>
    <w:p w14:paraId="2145808E" w14:textId="77777777" w:rsidR="00A54CE8" w:rsidRPr="00FF07C8" w:rsidRDefault="00A54CE8" w:rsidP="001E088E">
      <w:pPr>
        <w:numPr>
          <w:ilvl w:val="0"/>
          <w:numId w:val="10"/>
        </w:numPr>
        <w:rPr>
          <w:rFonts w:ascii="Tahoma" w:hAnsi="Tahoma" w:cs="Tahoma"/>
        </w:rPr>
      </w:pPr>
      <w:r w:rsidRPr="00FF07C8">
        <w:rPr>
          <w:rFonts w:ascii="Tahoma" w:hAnsi="Tahoma" w:cs="Tahoma"/>
        </w:rPr>
        <w:t>Use verbal skills to communicate with co-workers or customers.</w:t>
      </w:r>
    </w:p>
    <w:p w14:paraId="02619B36" w14:textId="77777777" w:rsidR="00A54CE8" w:rsidRPr="00FF07C8" w:rsidRDefault="00A54CE8" w:rsidP="001E088E">
      <w:pPr>
        <w:numPr>
          <w:ilvl w:val="0"/>
          <w:numId w:val="10"/>
        </w:numPr>
        <w:rPr>
          <w:rFonts w:ascii="Tahoma" w:hAnsi="Tahoma" w:cs="Tahoma"/>
        </w:rPr>
      </w:pPr>
      <w:r w:rsidRPr="00FF07C8">
        <w:rPr>
          <w:rFonts w:ascii="Tahoma" w:hAnsi="Tahoma" w:cs="Tahoma"/>
        </w:rPr>
        <w:t>Use verbal skills to transfer information to groups.</w:t>
      </w:r>
    </w:p>
    <w:p w14:paraId="758C0F00" w14:textId="77777777" w:rsidR="00E6799C" w:rsidRPr="00FF07C8" w:rsidRDefault="00E6799C" w:rsidP="001E088E">
      <w:pPr>
        <w:numPr>
          <w:ilvl w:val="0"/>
          <w:numId w:val="10"/>
        </w:numPr>
        <w:rPr>
          <w:rFonts w:ascii="Tahoma" w:hAnsi="Tahoma" w:cs="Tahoma"/>
        </w:rPr>
      </w:pPr>
      <w:r w:rsidRPr="00FF07C8">
        <w:rPr>
          <w:rFonts w:ascii="Tahoma" w:hAnsi="Tahoma" w:cs="Tahoma"/>
        </w:rPr>
        <w:t>Use verbal skills to transfer information to large groups/and or influence others</w:t>
      </w:r>
    </w:p>
    <w:p w14:paraId="19286F89" w14:textId="77777777" w:rsidR="002D1EEF" w:rsidRPr="00FF07C8" w:rsidRDefault="002D1EEF" w:rsidP="002D1EEF">
      <w:pPr>
        <w:ind w:left="360"/>
        <w:rPr>
          <w:rFonts w:ascii="Tahoma" w:hAnsi="Tahoma" w:cs="Tahoma"/>
        </w:rPr>
      </w:pPr>
    </w:p>
    <w:p w14:paraId="3F4BA0FA" w14:textId="77777777" w:rsidR="002D1EEF" w:rsidRPr="00FF07C8" w:rsidRDefault="002D1EEF" w:rsidP="001E088E">
      <w:pPr>
        <w:ind w:firstLine="360"/>
        <w:rPr>
          <w:rFonts w:ascii="Tahoma" w:hAnsi="Tahoma" w:cs="Tahoma"/>
          <w:b/>
          <w:u w:val="single"/>
        </w:rPr>
      </w:pPr>
      <w:r w:rsidRPr="00FF07C8">
        <w:rPr>
          <w:rFonts w:ascii="Tahoma" w:hAnsi="Tahoma" w:cs="Tahoma"/>
          <w:b/>
          <w:u w:val="single"/>
        </w:rPr>
        <w:t>Written</w:t>
      </w:r>
      <w:r w:rsidR="00AB2803" w:rsidRPr="00FF07C8">
        <w:rPr>
          <w:rFonts w:ascii="Tahoma" w:hAnsi="Tahoma" w:cs="Tahoma"/>
          <w:b/>
          <w:u w:val="single"/>
        </w:rPr>
        <w:t xml:space="preserve"> </w:t>
      </w:r>
      <w:r w:rsidRPr="00FF07C8">
        <w:rPr>
          <w:rFonts w:ascii="Tahoma" w:hAnsi="Tahoma" w:cs="Tahoma"/>
          <w:b/>
          <w:u w:val="single"/>
        </w:rPr>
        <w:t>Communication Skills</w:t>
      </w:r>
    </w:p>
    <w:p w14:paraId="536B783A" w14:textId="77777777" w:rsidR="00E6799C" w:rsidRPr="00FF07C8" w:rsidRDefault="00E6799C" w:rsidP="001E088E">
      <w:pPr>
        <w:numPr>
          <w:ilvl w:val="0"/>
          <w:numId w:val="3"/>
        </w:numPr>
        <w:rPr>
          <w:rFonts w:ascii="Tahoma" w:hAnsi="Tahoma" w:cs="Tahoma"/>
        </w:rPr>
      </w:pPr>
      <w:r w:rsidRPr="00FF07C8">
        <w:rPr>
          <w:rFonts w:ascii="Tahoma" w:hAnsi="Tahoma" w:cs="Tahoma"/>
        </w:rPr>
        <w:t xml:space="preserve">Complete and maintain documentation/records to effectively convey ideas and information both in written and oral form.  </w:t>
      </w:r>
    </w:p>
    <w:p w14:paraId="5CF02801" w14:textId="77777777" w:rsidR="00E6799C" w:rsidRPr="00FF07C8" w:rsidRDefault="00E6799C" w:rsidP="00E6799C">
      <w:pPr>
        <w:numPr>
          <w:ilvl w:val="0"/>
          <w:numId w:val="3"/>
        </w:numPr>
        <w:rPr>
          <w:rFonts w:ascii="Tahoma" w:hAnsi="Tahoma" w:cs="Tahoma"/>
        </w:rPr>
      </w:pPr>
      <w:r w:rsidRPr="00FF07C8">
        <w:rPr>
          <w:rFonts w:ascii="Tahoma" w:hAnsi="Tahoma" w:cs="Tahoma"/>
        </w:rPr>
        <w:t xml:space="preserve">Prepare business documents, client case notes, technical reports, manuals, articles, financial reports, etc.  </w:t>
      </w:r>
    </w:p>
    <w:p w14:paraId="043B8D87" w14:textId="77777777" w:rsidR="00E6799C" w:rsidRPr="00FF07C8" w:rsidRDefault="00E6799C" w:rsidP="00E6799C">
      <w:pPr>
        <w:numPr>
          <w:ilvl w:val="0"/>
          <w:numId w:val="3"/>
        </w:numPr>
        <w:rPr>
          <w:rFonts w:ascii="Tahoma" w:hAnsi="Tahoma" w:cs="Tahoma"/>
        </w:rPr>
      </w:pPr>
      <w:r w:rsidRPr="00FF07C8">
        <w:rPr>
          <w:rFonts w:ascii="Tahoma" w:hAnsi="Tahoma" w:cs="Tahoma"/>
        </w:rPr>
        <w:t>Review and approve documentation, reports, and records as completed by subordinate staff.</w:t>
      </w:r>
    </w:p>
    <w:p w14:paraId="7BB11B61" w14:textId="77777777" w:rsidR="002D1EEF" w:rsidRPr="0098455B" w:rsidRDefault="002D1EEF" w:rsidP="002D1EEF">
      <w:pPr>
        <w:ind w:left="360"/>
        <w:rPr>
          <w:rFonts w:ascii="Tahoma" w:hAnsi="Tahoma" w:cs="Tahoma"/>
          <w:color w:val="FF0000"/>
        </w:rPr>
      </w:pPr>
    </w:p>
    <w:p w14:paraId="54743FF0" w14:textId="77777777" w:rsidR="002D1EEF" w:rsidRPr="00FF07C8" w:rsidRDefault="002D1EEF" w:rsidP="001E088E">
      <w:pPr>
        <w:ind w:firstLine="360"/>
        <w:rPr>
          <w:rFonts w:ascii="Tahoma" w:hAnsi="Tahoma" w:cs="Tahoma"/>
          <w:b/>
          <w:u w:val="single"/>
        </w:rPr>
      </w:pPr>
      <w:r w:rsidRPr="00FF07C8">
        <w:rPr>
          <w:rFonts w:ascii="Tahoma" w:hAnsi="Tahoma" w:cs="Tahoma"/>
          <w:b/>
          <w:u w:val="single"/>
        </w:rPr>
        <w:t>Math Skills</w:t>
      </w:r>
    </w:p>
    <w:p w14:paraId="0AC5C304" w14:textId="77777777" w:rsidR="00E6799C" w:rsidRPr="00FF07C8" w:rsidRDefault="00E6799C" w:rsidP="00156971">
      <w:pPr>
        <w:numPr>
          <w:ilvl w:val="0"/>
          <w:numId w:val="3"/>
        </w:numPr>
        <w:tabs>
          <w:tab w:val="clear" w:pos="720"/>
        </w:tabs>
        <w:rPr>
          <w:rFonts w:ascii="Tahoma" w:hAnsi="Tahoma" w:cs="Tahoma"/>
        </w:rPr>
      </w:pPr>
      <w:r w:rsidRPr="00FF07C8">
        <w:rPr>
          <w:rFonts w:ascii="Tahoma" w:hAnsi="Tahoma" w:cs="Tahoma"/>
        </w:rPr>
        <w:t xml:space="preserve">Addition, subtraction, multiplication, division, percentages, ratios.  </w:t>
      </w:r>
    </w:p>
    <w:p w14:paraId="5FD72859" w14:textId="77777777" w:rsidR="00C41939" w:rsidRPr="00FF07C8" w:rsidRDefault="00C41939" w:rsidP="00C41939">
      <w:pPr>
        <w:numPr>
          <w:ilvl w:val="0"/>
          <w:numId w:val="3"/>
        </w:numPr>
        <w:spacing w:after="120"/>
        <w:rPr>
          <w:rFonts w:ascii="Tahoma" w:hAnsi="Tahoma" w:cs="Tahoma"/>
        </w:rPr>
      </w:pPr>
      <w:r w:rsidRPr="00FF07C8">
        <w:rPr>
          <w:rFonts w:ascii="Tahoma" w:hAnsi="Tahoma" w:cs="Tahoma"/>
        </w:rPr>
        <w:t>Financial management, budgetary responsibility, forecasting/projection, etc.</w:t>
      </w:r>
    </w:p>
    <w:p w14:paraId="1A028976" w14:textId="77777777" w:rsidR="00FF07C8" w:rsidRDefault="00FF07C8" w:rsidP="001E088E">
      <w:pPr>
        <w:ind w:firstLine="360"/>
        <w:rPr>
          <w:rFonts w:ascii="Tahoma" w:hAnsi="Tahoma" w:cs="Tahoma"/>
          <w:b/>
          <w:u w:val="single"/>
        </w:rPr>
      </w:pPr>
    </w:p>
    <w:p w14:paraId="5C33CB80" w14:textId="77777777" w:rsidR="002D1EEF" w:rsidRPr="00FF07C8" w:rsidRDefault="002D1EEF" w:rsidP="001E088E">
      <w:pPr>
        <w:ind w:firstLine="360"/>
        <w:rPr>
          <w:rFonts w:ascii="Tahoma" w:hAnsi="Tahoma" w:cs="Tahoma"/>
          <w:u w:val="single"/>
        </w:rPr>
      </w:pPr>
      <w:r w:rsidRPr="00FF07C8">
        <w:rPr>
          <w:rFonts w:ascii="Tahoma" w:hAnsi="Tahoma" w:cs="Tahoma"/>
          <w:b/>
          <w:u w:val="single"/>
        </w:rPr>
        <w:t>Computer Skills</w:t>
      </w:r>
      <w:r w:rsidRPr="00FF07C8">
        <w:rPr>
          <w:rFonts w:ascii="Tahoma" w:hAnsi="Tahoma" w:cs="Tahoma"/>
          <w:b/>
        </w:rPr>
        <w:t xml:space="preserve">: </w:t>
      </w:r>
      <w:r w:rsidR="00C82FCE" w:rsidRPr="00FF07C8">
        <w:rPr>
          <w:rFonts w:ascii="Tahoma" w:hAnsi="Tahoma" w:cs="Tahoma"/>
        </w:rPr>
        <w:t>R</w:t>
      </w:r>
      <w:r w:rsidRPr="00FF07C8">
        <w:rPr>
          <w:rFonts w:ascii="Tahoma" w:hAnsi="Tahoma" w:cs="Tahoma"/>
        </w:rPr>
        <w:t>equired to successfully complete essential functions of the job.</w:t>
      </w:r>
    </w:p>
    <w:p w14:paraId="4A12E04A" w14:textId="77777777" w:rsidR="00EE4357" w:rsidRPr="00FF07C8" w:rsidRDefault="00401FAC" w:rsidP="001E088E">
      <w:pPr>
        <w:numPr>
          <w:ilvl w:val="0"/>
          <w:numId w:val="3"/>
        </w:numPr>
        <w:rPr>
          <w:rFonts w:ascii="Tahoma" w:hAnsi="Tahoma" w:cs="Tahoma"/>
        </w:rPr>
      </w:pPr>
      <w:r w:rsidRPr="00FF07C8">
        <w:rPr>
          <w:rFonts w:ascii="Tahoma" w:hAnsi="Tahoma" w:cs="Tahoma"/>
        </w:rPr>
        <w:t>Internet and e</w:t>
      </w:r>
      <w:r w:rsidR="00EE4357" w:rsidRPr="00FF07C8">
        <w:rPr>
          <w:rFonts w:ascii="Tahoma" w:hAnsi="Tahoma" w:cs="Tahoma"/>
        </w:rPr>
        <w:t>mail</w:t>
      </w:r>
    </w:p>
    <w:p w14:paraId="51335B36" w14:textId="77777777" w:rsidR="00EE4357" w:rsidRPr="00FF07C8" w:rsidRDefault="00401FAC" w:rsidP="001E088E">
      <w:pPr>
        <w:numPr>
          <w:ilvl w:val="0"/>
          <w:numId w:val="3"/>
        </w:numPr>
        <w:rPr>
          <w:rFonts w:ascii="Tahoma" w:hAnsi="Tahoma" w:cs="Tahoma"/>
        </w:rPr>
      </w:pPr>
      <w:r w:rsidRPr="00FF07C8">
        <w:rPr>
          <w:rFonts w:ascii="Tahoma" w:hAnsi="Tahoma" w:cs="Tahoma"/>
        </w:rPr>
        <w:t>Spreadsheet Software</w:t>
      </w:r>
    </w:p>
    <w:p w14:paraId="3A3F08C6" w14:textId="77777777" w:rsidR="002D1EEF" w:rsidRPr="00FF07C8" w:rsidRDefault="00401FAC" w:rsidP="001E088E">
      <w:pPr>
        <w:numPr>
          <w:ilvl w:val="0"/>
          <w:numId w:val="3"/>
        </w:numPr>
        <w:rPr>
          <w:rFonts w:ascii="Tahoma" w:hAnsi="Tahoma" w:cs="Tahoma"/>
        </w:rPr>
      </w:pPr>
      <w:r w:rsidRPr="00FF07C8">
        <w:rPr>
          <w:rFonts w:ascii="Tahoma" w:hAnsi="Tahoma" w:cs="Tahoma"/>
        </w:rPr>
        <w:t>Word processing Software</w:t>
      </w:r>
    </w:p>
    <w:p w14:paraId="1F406BD3" w14:textId="77777777" w:rsidR="00AD6FBD" w:rsidRPr="00FF07C8" w:rsidRDefault="006A6C7D" w:rsidP="00C53949">
      <w:pPr>
        <w:numPr>
          <w:ilvl w:val="0"/>
          <w:numId w:val="3"/>
        </w:numPr>
        <w:rPr>
          <w:rFonts w:ascii="Tahoma" w:hAnsi="Tahoma" w:cs="Tahoma"/>
        </w:rPr>
      </w:pPr>
      <w:r w:rsidRPr="00FF07C8">
        <w:rPr>
          <w:rFonts w:ascii="Tahoma" w:hAnsi="Tahoma" w:cs="Tahoma"/>
        </w:rPr>
        <w:t>Presentation Software</w:t>
      </w:r>
    </w:p>
    <w:p w14:paraId="779D16F1" w14:textId="6086251E" w:rsidR="00FF07C8" w:rsidRPr="00FF07C8" w:rsidRDefault="00FF07C8" w:rsidP="00C53949">
      <w:pPr>
        <w:numPr>
          <w:ilvl w:val="0"/>
          <w:numId w:val="3"/>
        </w:numPr>
        <w:rPr>
          <w:rFonts w:ascii="Tahoma" w:hAnsi="Tahoma" w:cs="Tahoma"/>
        </w:rPr>
      </w:pPr>
      <w:r w:rsidRPr="00FF07C8">
        <w:rPr>
          <w:rFonts w:ascii="Tahoma" w:hAnsi="Tahoma" w:cs="Tahoma"/>
        </w:rPr>
        <w:t>Voicemail and fax</w:t>
      </w:r>
    </w:p>
    <w:p w14:paraId="0575339B" w14:textId="77777777" w:rsidR="006C05D0" w:rsidRPr="0098455B" w:rsidRDefault="006C05D0" w:rsidP="006C05D0">
      <w:pPr>
        <w:tabs>
          <w:tab w:val="left" w:pos="360"/>
        </w:tabs>
        <w:ind w:left="360"/>
        <w:jc w:val="both"/>
        <w:rPr>
          <w:rFonts w:ascii="Tahoma" w:hAnsi="Tahoma" w:cs="Tahoma"/>
          <w:b/>
          <w:color w:val="FF0000"/>
          <w:u w:val="single"/>
        </w:rPr>
      </w:pPr>
    </w:p>
    <w:p w14:paraId="7C496C64" w14:textId="77777777" w:rsidR="006C05D0" w:rsidRPr="0098455B" w:rsidRDefault="006C05D0" w:rsidP="001E088E">
      <w:pPr>
        <w:tabs>
          <w:tab w:val="left" w:pos="360"/>
        </w:tabs>
        <w:ind w:left="360"/>
        <w:jc w:val="both"/>
        <w:rPr>
          <w:rFonts w:ascii="Tahoma" w:hAnsi="Tahoma" w:cs="Tahoma"/>
          <w:b/>
          <w:u w:val="single"/>
        </w:rPr>
      </w:pPr>
      <w:r w:rsidRPr="0098455B">
        <w:rPr>
          <w:rFonts w:ascii="Tahoma" w:hAnsi="Tahoma" w:cs="Tahoma"/>
          <w:b/>
          <w:u w:val="single"/>
        </w:rPr>
        <w:t>Tools &amp; Equipment (Other than general office equipment):</w:t>
      </w:r>
    </w:p>
    <w:p w14:paraId="27D0232D" w14:textId="77777777" w:rsidR="006C05D0" w:rsidRPr="0098455B" w:rsidRDefault="006C05D0" w:rsidP="001E088E">
      <w:pPr>
        <w:numPr>
          <w:ilvl w:val="0"/>
          <w:numId w:val="3"/>
        </w:numPr>
        <w:tabs>
          <w:tab w:val="clear" w:pos="720"/>
        </w:tabs>
        <w:rPr>
          <w:rFonts w:ascii="Tahoma" w:hAnsi="Tahoma" w:cs="Tahoma"/>
        </w:rPr>
      </w:pPr>
      <w:r w:rsidRPr="0098455B">
        <w:rPr>
          <w:rFonts w:ascii="Tahoma" w:hAnsi="Tahoma" w:cs="Tahoma"/>
        </w:rPr>
        <w:t>General Office Equipment</w:t>
      </w:r>
    </w:p>
    <w:p w14:paraId="76E25015" w14:textId="77777777" w:rsidR="00B56B5C" w:rsidRPr="0098455B" w:rsidRDefault="00B56B5C" w:rsidP="001B3137">
      <w:pPr>
        <w:spacing w:before="60" w:after="60"/>
        <w:ind w:left="720" w:hanging="720"/>
        <w:rPr>
          <w:rFonts w:ascii="Tahoma" w:hAnsi="Tahoma" w:cs="Tahoma"/>
          <w:color w:val="FF0000"/>
        </w:rPr>
      </w:pPr>
    </w:p>
    <w:p w14:paraId="6327348E" w14:textId="77777777" w:rsidR="00B56B5C" w:rsidRPr="00FF07C8" w:rsidRDefault="00B56B5C" w:rsidP="001E088E">
      <w:pPr>
        <w:ind w:left="720" w:hanging="720"/>
        <w:rPr>
          <w:rFonts w:ascii="Tahoma" w:hAnsi="Tahoma" w:cs="Tahoma"/>
          <w:b/>
        </w:rPr>
      </w:pPr>
      <w:r w:rsidRPr="00FF07C8">
        <w:rPr>
          <w:rFonts w:ascii="Tahoma" w:hAnsi="Tahoma" w:cs="Tahoma"/>
          <w:b/>
        </w:rPr>
        <w:t xml:space="preserve">CONTACTS </w:t>
      </w:r>
      <w:r w:rsidRPr="00FF07C8">
        <w:rPr>
          <w:rFonts w:ascii="Tahoma" w:hAnsi="Tahoma" w:cs="Tahoma"/>
          <w:u w:val="single"/>
        </w:rPr>
        <w:t>typically</w:t>
      </w:r>
      <w:r w:rsidR="00F907DC" w:rsidRPr="00FF07C8">
        <w:rPr>
          <w:rFonts w:ascii="Tahoma" w:hAnsi="Tahoma" w:cs="Tahoma"/>
          <w:u w:val="single"/>
        </w:rPr>
        <w:t xml:space="preserve"> </w:t>
      </w:r>
      <w:r w:rsidRPr="00FF07C8">
        <w:rPr>
          <w:rFonts w:ascii="Tahoma" w:hAnsi="Tahoma" w:cs="Tahoma"/>
        </w:rPr>
        <w:t>incurred while performing the essential functions of this position.</w:t>
      </w:r>
    </w:p>
    <w:p w14:paraId="72182065" w14:textId="77777777" w:rsidR="00B56B5C" w:rsidRPr="00FF07C8" w:rsidRDefault="009851D2" w:rsidP="001E088E">
      <w:pPr>
        <w:numPr>
          <w:ilvl w:val="0"/>
          <w:numId w:val="7"/>
        </w:numPr>
        <w:rPr>
          <w:rFonts w:ascii="Tahoma" w:hAnsi="Tahoma" w:cs="Tahoma"/>
        </w:rPr>
      </w:pPr>
      <w:r w:rsidRPr="00FF07C8">
        <w:rPr>
          <w:rFonts w:ascii="Tahoma" w:hAnsi="Tahoma" w:cs="Tahoma"/>
        </w:rPr>
        <w:t>Coworkers within the same department</w:t>
      </w:r>
    </w:p>
    <w:p w14:paraId="229FC9B7" w14:textId="77777777" w:rsidR="009851D2" w:rsidRPr="00FF07C8" w:rsidRDefault="009851D2" w:rsidP="001E088E">
      <w:pPr>
        <w:numPr>
          <w:ilvl w:val="0"/>
          <w:numId w:val="7"/>
        </w:numPr>
        <w:rPr>
          <w:rFonts w:ascii="Tahoma" w:hAnsi="Tahoma" w:cs="Tahoma"/>
        </w:rPr>
      </w:pPr>
      <w:r w:rsidRPr="00FF07C8">
        <w:rPr>
          <w:rFonts w:ascii="Tahoma" w:hAnsi="Tahoma" w:cs="Tahoma"/>
        </w:rPr>
        <w:t>Coworkers in other departments</w:t>
      </w:r>
    </w:p>
    <w:p w14:paraId="670A313E" w14:textId="77777777" w:rsidR="009851D2" w:rsidRPr="00FF07C8" w:rsidRDefault="009851D2" w:rsidP="001E088E">
      <w:pPr>
        <w:numPr>
          <w:ilvl w:val="0"/>
          <w:numId w:val="7"/>
        </w:numPr>
        <w:rPr>
          <w:rFonts w:ascii="Tahoma" w:hAnsi="Tahoma" w:cs="Tahoma"/>
        </w:rPr>
      </w:pPr>
      <w:r w:rsidRPr="00FF07C8">
        <w:rPr>
          <w:rFonts w:ascii="Tahoma" w:hAnsi="Tahoma" w:cs="Tahoma"/>
        </w:rPr>
        <w:t>Mid-management level employees</w:t>
      </w:r>
    </w:p>
    <w:p w14:paraId="0D100778" w14:textId="77777777" w:rsidR="009851D2" w:rsidRPr="00FF07C8" w:rsidRDefault="009851D2" w:rsidP="001E088E">
      <w:pPr>
        <w:numPr>
          <w:ilvl w:val="0"/>
          <w:numId w:val="7"/>
        </w:numPr>
        <w:rPr>
          <w:rFonts w:ascii="Tahoma" w:hAnsi="Tahoma" w:cs="Tahoma"/>
        </w:rPr>
      </w:pPr>
      <w:r w:rsidRPr="00FF07C8">
        <w:rPr>
          <w:rFonts w:ascii="Tahoma" w:hAnsi="Tahoma" w:cs="Tahoma"/>
        </w:rPr>
        <w:t>Executive management level employees</w:t>
      </w:r>
    </w:p>
    <w:p w14:paraId="3AFB484E" w14:textId="77777777" w:rsidR="009851D2" w:rsidRPr="00FF07C8" w:rsidRDefault="009851D2" w:rsidP="001E088E">
      <w:pPr>
        <w:numPr>
          <w:ilvl w:val="0"/>
          <w:numId w:val="7"/>
        </w:numPr>
        <w:rPr>
          <w:rFonts w:ascii="Tahoma" w:hAnsi="Tahoma" w:cs="Tahoma"/>
        </w:rPr>
      </w:pPr>
      <w:r w:rsidRPr="00FF07C8">
        <w:rPr>
          <w:rFonts w:ascii="Tahoma" w:hAnsi="Tahoma" w:cs="Tahoma"/>
        </w:rPr>
        <w:t>Customers of the organization</w:t>
      </w:r>
    </w:p>
    <w:p w14:paraId="5511BDA3" w14:textId="77777777" w:rsidR="009851D2" w:rsidRPr="00FF07C8" w:rsidRDefault="009851D2" w:rsidP="001E088E">
      <w:pPr>
        <w:numPr>
          <w:ilvl w:val="0"/>
          <w:numId w:val="7"/>
        </w:numPr>
        <w:rPr>
          <w:rFonts w:ascii="Tahoma" w:hAnsi="Tahoma" w:cs="Tahoma"/>
        </w:rPr>
      </w:pPr>
      <w:r w:rsidRPr="00FF07C8">
        <w:rPr>
          <w:rFonts w:ascii="Tahoma" w:hAnsi="Tahoma" w:cs="Tahoma"/>
        </w:rPr>
        <w:t>Members of the general public</w:t>
      </w:r>
    </w:p>
    <w:p w14:paraId="24A5063C" w14:textId="77777777" w:rsidR="009851D2" w:rsidRPr="00FF07C8" w:rsidRDefault="009851D2" w:rsidP="001E088E">
      <w:pPr>
        <w:numPr>
          <w:ilvl w:val="0"/>
          <w:numId w:val="7"/>
        </w:numPr>
        <w:rPr>
          <w:rFonts w:ascii="Tahoma" w:hAnsi="Tahoma" w:cs="Tahoma"/>
        </w:rPr>
      </w:pPr>
      <w:r w:rsidRPr="00FF07C8">
        <w:rPr>
          <w:rFonts w:ascii="Tahoma" w:hAnsi="Tahoma" w:cs="Tahoma"/>
        </w:rPr>
        <w:t>Employees of peer organizations</w:t>
      </w:r>
    </w:p>
    <w:p w14:paraId="69ECF47A" w14:textId="77777777" w:rsidR="00C53949" w:rsidRPr="00FF07C8" w:rsidRDefault="00C53949" w:rsidP="00C53949">
      <w:pPr>
        <w:numPr>
          <w:ilvl w:val="0"/>
          <w:numId w:val="7"/>
        </w:numPr>
        <w:rPr>
          <w:rFonts w:ascii="Tahoma" w:hAnsi="Tahoma" w:cs="Tahoma"/>
        </w:rPr>
      </w:pPr>
      <w:r w:rsidRPr="00FF07C8">
        <w:rPr>
          <w:rFonts w:ascii="Tahoma" w:hAnsi="Tahoma" w:cs="Tahoma"/>
        </w:rPr>
        <w:t>Vendors/suppliers/service providers</w:t>
      </w:r>
    </w:p>
    <w:p w14:paraId="426BCD81" w14:textId="77777777" w:rsidR="00C53949" w:rsidRPr="00FF07C8" w:rsidRDefault="00C53949" w:rsidP="00C53949">
      <w:pPr>
        <w:numPr>
          <w:ilvl w:val="0"/>
          <w:numId w:val="7"/>
        </w:numPr>
        <w:rPr>
          <w:rFonts w:ascii="Tahoma" w:hAnsi="Tahoma" w:cs="Tahoma"/>
        </w:rPr>
      </w:pPr>
      <w:r w:rsidRPr="00FF07C8">
        <w:rPr>
          <w:rFonts w:ascii="Tahoma" w:hAnsi="Tahoma" w:cs="Tahoma"/>
        </w:rPr>
        <w:t>Political bodies</w:t>
      </w:r>
    </w:p>
    <w:p w14:paraId="3CB797E5" w14:textId="77777777" w:rsidR="00C53949" w:rsidRPr="00FF07C8" w:rsidRDefault="00C53949" w:rsidP="00C53949">
      <w:pPr>
        <w:numPr>
          <w:ilvl w:val="0"/>
          <w:numId w:val="7"/>
        </w:numPr>
        <w:rPr>
          <w:rFonts w:ascii="Tahoma" w:hAnsi="Tahoma" w:cs="Tahoma"/>
        </w:rPr>
      </w:pPr>
      <w:r w:rsidRPr="00FF07C8">
        <w:rPr>
          <w:rFonts w:ascii="Tahoma" w:hAnsi="Tahoma" w:cs="Tahoma"/>
        </w:rPr>
        <w:t>Government agency officials</w:t>
      </w:r>
    </w:p>
    <w:p w14:paraId="6A4AF159" w14:textId="77777777" w:rsidR="00C53949" w:rsidRPr="00FF07C8" w:rsidRDefault="00C53949" w:rsidP="00C53949">
      <w:pPr>
        <w:numPr>
          <w:ilvl w:val="0"/>
          <w:numId w:val="7"/>
        </w:numPr>
        <w:rPr>
          <w:rFonts w:ascii="Tahoma" w:hAnsi="Tahoma" w:cs="Tahoma"/>
        </w:rPr>
      </w:pPr>
      <w:r w:rsidRPr="00FF07C8">
        <w:rPr>
          <w:rFonts w:ascii="Tahoma" w:hAnsi="Tahoma" w:cs="Tahoma"/>
        </w:rPr>
        <w:t>Members of the media</w:t>
      </w:r>
    </w:p>
    <w:p w14:paraId="5819D645" w14:textId="77777777" w:rsidR="009851D2" w:rsidRPr="0098455B" w:rsidRDefault="009851D2" w:rsidP="001B3137">
      <w:pPr>
        <w:spacing w:before="60" w:after="60"/>
        <w:ind w:left="720" w:hanging="720"/>
        <w:rPr>
          <w:rFonts w:ascii="Tahoma" w:hAnsi="Tahoma" w:cs="Tahoma"/>
          <w:color w:val="FF0000"/>
        </w:rPr>
      </w:pPr>
    </w:p>
    <w:p w14:paraId="723E0754" w14:textId="77777777" w:rsidR="00A30746" w:rsidRPr="0098455B" w:rsidRDefault="001B3137" w:rsidP="00A30746">
      <w:pPr>
        <w:spacing w:before="60" w:after="60"/>
        <w:ind w:left="720" w:hanging="720"/>
        <w:rPr>
          <w:rFonts w:ascii="Tahoma" w:hAnsi="Tahoma" w:cs="Tahoma"/>
          <w:b/>
        </w:rPr>
      </w:pPr>
      <w:r w:rsidRPr="0098455B">
        <w:rPr>
          <w:rFonts w:ascii="Tahoma" w:hAnsi="Tahoma" w:cs="Tahoma"/>
          <w:b/>
        </w:rPr>
        <w:t>MENTAL DEMANDS</w:t>
      </w:r>
      <w:r w:rsidR="00F907DC" w:rsidRPr="0098455B">
        <w:rPr>
          <w:rFonts w:ascii="Tahoma" w:hAnsi="Tahoma" w:cs="Tahoma"/>
          <w:b/>
        </w:rPr>
        <w:t xml:space="preserve"> </w:t>
      </w:r>
      <w:r w:rsidR="00A30746" w:rsidRPr="0098455B">
        <w:rPr>
          <w:rFonts w:ascii="Tahoma" w:hAnsi="Tahoma" w:cs="Tahoma"/>
          <w:u w:val="single"/>
        </w:rPr>
        <w:t>typically</w:t>
      </w:r>
      <w:r w:rsidR="00A30746" w:rsidRPr="0098455B">
        <w:rPr>
          <w:rFonts w:ascii="Tahoma" w:hAnsi="Tahoma" w:cs="Tahoma"/>
        </w:rPr>
        <w:t xml:space="preserve"> required to perform the essential functions of this position.</w:t>
      </w:r>
    </w:p>
    <w:p w14:paraId="50AC21CB" w14:textId="77777777" w:rsidR="00C53949" w:rsidRPr="0098455B" w:rsidRDefault="00C53949" w:rsidP="00C53949">
      <w:pPr>
        <w:pStyle w:val="ListParagraph"/>
        <w:numPr>
          <w:ilvl w:val="0"/>
          <w:numId w:val="6"/>
        </w:numPr>
        <w:spacing w:after="60"/>
        <w:rPr>
          <w:rFonts w:ascii="Tahoma" w:hAnsi="Tahoma" w:cs="Tahoma"/>
        </w:rPr>
      </w:pPr>
      <w:r w:rsidRPr="0098455B">
        <w:rPr>
          <w:rFonts w:ascii="Tahoma" w:hAnsi="Tahoma" w:cs="Tahoma"/>
          <w:u w:val="single"/>
        </w:rPr>
        <w:t>Respond to Unpredictability</w:t>
      </w:r>
      <w:r w:rsidRPr="0098455B">
        <w:rPr>
          <w:rFonts w:ascii="Tahoma" w:hAnsi="Tahoma" w:cs="Tahoma"/>
        </w:rPr>
        <w:t xml:space="preserve"> – Appropriately adapt to a work schedule or job requirements that regularly change without notice or do not follow a set schedule.</w:t>
      </w:r>
    </w:p>
    <w:p w14:paraId="76994162" w14:textId="77777777" w:rsidR="00B50806" w:rsidRPr="0098455B" w:rsidRDefault="00B50806" w:rsidP="00585EE7">
      <w:pPr>
        <w:pStyle w:val="ListParagraph"/>
        <w:numPr>
          <w:ilvl w:val="0"/>
          <w:numId w:val="6"/>
        </w:numPr>
        <w:spacing w:after="60"/>
        <w:rPr>
          <w:rFonts w:ascii="Tahoma" w:hAnsi="Tahoma" w:cs="Tahoma"/>
        </w:rPr>
      </w:pPr>
      <w:r w:rsidRPr="0098455B">
        <w:rPr>
          <w:rFonts w:ascii="Tahoma" w:hAnsi="Tahoma" w:cs="Tahoma"/>
          <w:u w:val="single"/>
        </w:rPr>
        <w:t>Indep</w:t>
      </w:r>
      <w:r w:rsidR="00D04BF3" w:rsidRPr="0098455B">
        <w:rPr>
          <w:rFonts w:ascii="Tahoma" w:hAnsi="Tahoma" w:cs="Tahoma"/>
          <w:u w:val="single"/>
        </w:rPr>
        <w:t>endent Judgment and Discretion</w:t>
      </w:r>
      <w:r w:rsidR="00D04BF3" w:rsidRPr="0098455B">
        <w:rPr>
          <w:rFonts w:ascii="Tahoma" w:hAnsi="Tahoma" w:cs="Tahoma"/>
        </w:rPr>
        <w:t xml:space="preserve"> -</w:t>
      </w:r>
      <w:r w:rsidRPr="0098455B">
        <w:rPr>
          <w:rFonts w:ascii="Tahoma" w:hAnsi="Tahoma" w:cs="Tahoma"/>
        </w:rPr>
        <w:t xml:space="preserve"> Accountable for comparing and evaluating possible course of conduct and acting/making a decision (without immediate director or supervision) after various solutions have been considered.  More than use of skill in applying well-established techniques, procedures or specific standards described in manuals or other sources.</w:t>
      </w:r>
    </w:p>
    <w:p w14:paraId="706E483B" w14:textId="77777777" w:rsidR="00B50806" w:rsidRPr="0098455B" w:rsidRDefault="00B50806" w:rsidP="00585EE7">
      <w:pPr>
        <w:pStyle w:val="ListParagraph"/>
        <w:numPr>
          <w:ilvl w:val="0"/>
          <w:numId w:val="6"/>
        </w:numPr>
        <w:spacing w:after="60"/>
        <w:rPr>
          <w:rFonts w:ascii="Tahoma" w:hAnsi="Tahoma" w:cs="Tahoma"/>
          <w:u w:val="single"/>
        </w:rPr>
      </w:pPr>
      <w:r w:rsidRPr="0098455B">
        <w:rPr>
          <w:rFonts w:ascii="Tahoma" w:hAnsi="Tahoma" w:cs="Tahoma"/>
          <w:u w:val="single"/>
        </w:rPr>
        <w:t>Organize and Prioritize</w:t>
      </w:r>
      <w:r w:rsidRPr="0098455B">
        <w:rPr>
          <w:rFonts w:ascii="Tahoma" w:hAnsi="Tahoma" w:cs="Tahoma"/>
        </w:rPr>
        <w:t xml:space="preserve"> – Organize information, processes and/or prioritize work to meet demands/deadlines.</w:t>
      </w:r>
    </w:p>
    <w:p w14:paraId="51D5F48C" w14:textId="77777777" w:rsidR="00B50806" w:rsidRPr="0098455B" w:rsidRDefault="00D04BF3" w:rsidP="00585EE7">
      <w:pPr>
        <w:pStyle w:val="ListParagraph"/>
        <w:numPr>
          <w:ilvl w:val="0"/>
          <w:numId w:val="6"/>
        </w:numPr>
        <w:spacing w:after="60"/>
        <w:rPr>
          <w:rFonts w:ascii="Tahoma" w:hAnsi="Tahoma" w:cs="Tahoma"/>
        </w:rPr>
      </w:pPr>
      <w:r w:rsidRPr="0098455B">
        <w:rPr>
          <w:rFonts w:ascii="Tahoma" w:hAnsi="Tahoma" w:cs="Tahoma"/>
          <w:u w:val="single"/>
        </w:rPr>
        <w:t>Manage Multiple Projects/T</w:t>
      </w:r>
      <w:r w:rsidR="00B50806" w:rsidRPr="0098455B">
        <w:rPr>
          <w:rFonts w:ascii="Tahoma" w:hAnsi="Tahoma" w:cs="Tahoma"/>
          <w:u w:val="single"/>
        </w:rPr>
        <w:t>asks</w:t>
      </w:r>
      <w:r w:rsidR="00B50806" w:rsidRPr="0098455B">
        <w:rPr>
          <w:rFonts w:ascii="Tahoma" w:hAnsi="Tahoma" w:cs="Tahoma"/>
        </w:rPr>
        <w:t xml:space="preserve"> – Work on multiple projects/tasks concurrently, in order to meet varied deadlines.  May work for multiple bosses.</w:t>
      </w:r>
    </w:p>
    <w:p w14:paraId="1813751B" w14:textId="77777777" w:rsidR="00B50806" w:rsidRPr="0098455B" w:rsidRDefault="00B50806" w:rsidP="00585EE7">
      <w:pPr>
        <w:pStyle w:val="ListParagraph"/>
        <w:numPr>
          <w:ilvl w:val="0"/>
          <w:numId w:val="6"/>
        </w:numPr>
        <w:spacing w:after="60"/>
        <w:rPr>
          <w:rFonts w:ascii="Tahoma" w:hAnsi="Tahoma" w:cs="Tahoma"/>
          <w:u w:val="single"/>
        </w:rPr>
      </w:pPr>
      <w:r w:rsidRPr="0098455B">
        <w:rPr>
          <w:rFonts w:ascii="Tahoma" w:hAnsi="Tahoma" w:cs="Tahoma"/>
          <w:u w:val="single"/>
        </w:rPr>
        <w:t>Respond to Angry/Upset In</w:t>
      </w:r>
      <w:r w:rsidR="00D04BF3" w:rsidRPr="0098455B">
        <w:rPr>
          <w:rFonts w:ascii="Tahoma" w:hAnsi="Tahoma" w:cs="Tahoma"/>
          <w:u w:val="single"/>
        </w:rPr>
        <w:t>d</w:t>
      </w:r>
      <w:r w:rsidRPr="0098455B">
        <w:rPr>
          <w:rFonts w:ascii="Tahoma" w:hAnsi="Tahoma" w:cs="Tahoma"/>
          <w:u w:val="single"/>
        </w:rPr>
        <w:t>ividuals</w:t>
      </w:r>
      <w:r w:rsidRPr="0098455B">
        <w:rPr>
          <w:rFonts w:ascii="Tahoma" w:hAnsi="Tahoma" w:cs="Tahoma"/>
        </w:rPr>
        <w:t xml:space="preserve"> – Appropriate respond to unpleasant, angry or anxious individuals as part of the job requirements.</w:t>
      </w:r>
    </w:p>
    <w:p w14:paraId="3D8042E8" w14:textId="77777777" w:rsidR="00463857" w:rsidRPr="0098455B" w:rsidRDefault="00463857" w:rsidP="00585EE7">
      <w:pPr>
        <w:pStyle w:val="ListParagraph"/>
        <w:numPr>
          <w:ilvl w:val="0"/>
          <w:numId w:val="6"/>
        </w:numPr>
        <w:spacing w:after="60"/>
        <w:rPr>
          <w:rFonts w:ascii="Tahoma" w:hAnsi="Tahoma" w:cs="Tahoma"/>
          <w:u w:val="single"/>
        </w:rPr>
      </w:pPr>
      <w:r w:rsidRPr="0098455B">
        <w:rPr>
          <w:rFonts w:ascii="Tahoma" w:hAnsi="Tahoma" w:cs="Tahoma"/>
          <w:u w:val="single"/>
        </w:rPr>
        <w:t>Read, Comprehend and Follow Instructions/Wor</w:t>
      </w:r>
      <w:r w:rsidR="004D0A1A" w:rsidRPr="0098455B">
        <w:rPr>
          <w:rFonts w:ascii="Tahoma" w:hAnsi="Tahoma" w:cs="Tahoma"/>
          <w:u w:val="single"/>
        </w:rPr>
        <w:t>k</w:t>
      </w:r>
      <w:r w:rsidRPr="0098455B">
        <w:rPr>
          <w:rFonts w:ascii="Tahoma" w:hAnsi="Tahoma" w:cs="Tahoma"/>
          <w:u w:val="single"/>
        </w:rPr>
        <w:t xml:space="preserve"> Orders – </w:t>
      </w:r>
      <w:r w:rsidRPr="0098455B">
        <w:rPr>
          <w:rFonts w:ascii="Tahoma" w:hAnsi="Tahoma" w:cs="Tahoma"/>
        </w:rPr>
        <w:t>Listen to and understand information and ideas presented through spoken or written form.</w:t>
      </w:r>
    </w:p>
    <w:p w14:paraId="7C939DA9" w14:textId="77777777" w:rsidR="004E511B" w:rsidRPr="0098455B" w:rsidRDefault="004E511B" w:rsidP="00585EE7">
      <w:pPr>
        <w:pStyle w:val="ListParagraph"/>
        <w:numPr>
          <w:ilvl w:val="0"/>
          <w:numId w:val="6"/>
        </w:numPr>
        <w:spacing w:after="60"/>
        <w:rPr>
          <w:rFonts w:ascii="Tahoma" w:hAnsi="Tahoma" w:cs="Tahoma"/>
        </w:rPr>
      </w:pPr>
      <w:r w:rsidRPr="0098455B">
        <w:rPr>
          <w:rFonts w:ascii="Tahoma" w:hAnsi="Tahoma" w:cs="Tahoma"/>
          <w:u w:val="single"/>
        </w:rPr>
        <w:t>Relate to Others</w:t>
      </w:r>
      <w:r w:rsidRPr="0098455B">
        <w:rPr>
          <w:rFonts w:ascii="Tahoma" w:hAnsi="Tahoma" w:cs="Tahoma"/>
        </w:rPr>
        <w:t xml:space="preserve"> – Regular day-to-day contact with internal/external customers.</w:t>
      </w:r>
    </w:p>
    <w:p w14:paraId="4614655D" w14:textId="77777777" w:rsidR="00AA1F2F" w:rsidRPr="0098455B" w:rsidRDefault="00AA1F2F" w:rsidP="00AA1F2F">
      <w:pPr>
        <w:spacing w:after="60"/>
        <w:rPr>
          <w:rFonts w:ascii="Tahoma" w:hAnsi="Tahoma" w:cs="Tahoma"/>
          <w:color w:val="FF0000"/>
        </w:rPr>
      </w:pPr>
    </w:p>
    <w:p w14:paraId="17817C20" w14:textId="77777777" w:rsidR="005B1E89" w:rsidRPr="00FF07C8" w:rsidRDefault="005B1E89" w:rsidP="00C93882">
      <w:pPr>
        <w:spacing w:after="120"/>
        <w:rPr>
          <w:rFonts w:ascii="Tahoma" w:hAnsi="Tahoma" w:cs="Tahoma"/>
        </w:rPr>
      </w:pPr>
      <w:r w:rsidRPr="00FF07C8">
        <w:rPr>
          <w:rFonts w:ascii="Tahoma" w:hAnsi="Tahoma" w:cs="Tahoma"/>
          <w:b/>
        </w:rPr>
        <w:t xml:space="preserve">PHYSICAL DEMANDS </w:t>
      </w:r>
      <w:r w:rsidR="007437AB" w:rsidRPr="00FF07C8">
        <w:rPr>
          <w:rFonts w:ascii="Tahoma" w:hAnsi="Tahoma" w:cs="Tahoma"/>
          <w:u w:val="single"/>
        </w:rPr>
        <w:t>typically</w:t>
      </w:r>
      <w:r w:rsidR="007437AB" w:rsidRPr="00FF07C8">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296"/>
        <w:gridCol w:w="3296"/>
      </w:tblGrid>
      <w:tr w:rsidR="00FF07C8" w:rsidRPr="00FF07C8" w14:paraId="09A01EFF" w14:textId="77777777">
        <w:trPr>
          <w:jc w:val="center"/>
        </w:trPr>
        <w:tc>
          <w:tcPr>
            <w:tcW w:w="3295" w:type="dxa"/>
          </w:tcPr>
          <w:p w14:paraId="5D839B35" w14:textId="77777777" w:rsidR="00B545F7" w:rsidRPr="00FF07C8" w:rsidRDefault="00B545F7" w:rsidP="00B545F7">
            <w:pPr>
              <w:spacing w:before="60"/>
              <w:jc w:val="center"/>
              <w:rPr>
                <w:rFonts w:ascii="Tahoma" w:hAnsi="Tahoma" w:cs="Tahoma"/>
                <w:b/>
              </w:rPr>
            </w:pPr>
            <w:r w:rsidRPr="00FF07C8">
              <w:rPr>
                <w:rFonts w:ascii="Tahoma" w:hAnsi="Tahoma" w:cs="Tahoma"/>
                <w:b/>
              </w:rPr>
              <w:t>CONSTANTLY</w:t>
            </w:r>
          </w:p>
          <w:p w14:paraId="1CE63A51" w14:textId="77777777" w:rsidR="00B545F7" w:rsidRPr="00FF07C8" w:rsidRDefault="00B545F7" w:rsidP="00B545F7">
            <w:pPr>
              <w:spacing w:after="40"/>
              <w:jc w:val="center"/>
              <w:rPr>
                <w:rFonts w:ascii="Tahoma" w:hAnsi="Tahoma" w:cs="Tahoma"/>
              </w:rPr>
            </w:pPr>
            <w:r w:rsidRPr="00FF07C8">
              <w:rPr>
                <w:rFonts w:ascii="Tahoma" w:hAnsi="Tahoma" w:cs="Tahoma"/>
              </w:rPr>
              <w:t>(more than 75% time on job)</w:t>
            </w:r>
          </w:p>
        </w:tc>
        <w:tc>
          <w:tcPr>
            <w:tcW w:w="3296" w:type="dxa"/>
          </w:tcPr>
          <w:p w14:paraId="4757E4C8" w14:textId="77777777" w:rsidR="00B545F7" w:rsidRPr="00FF07C8" w:rsidRDefault="00B545F7" w:rsidP="00B545F7">
            <w:pPr>
              <w:spacing w:before="60"/>
              <w:jc w:val="center"/>
              <w:rPr>
                <w:rFonts w:ascii="Tahoma" w:hAnsi="Tahoma" w:cs="Tahoma"/>
                <w:b/>
              </w:rPr>
            </w:pPr>
            <w:r w:rsidRPr="00FF07C8">
              <w:rPr>
                <w:rFonts w:ascii="Tahoma" w:hAnsi="Tahoma" w:cs="Tahoma"/>
                <w:b/>
              </w:rPr>
              <w:t>FREQUENTLY</w:t>
            </w:r>
          </w:p>
          <w:p w14:paraId="11F09EB5" w14:textId="77777777" w:rsidR="00B545F7" w:rsidRPr="00FF07C8" w:rsidRDefault="00B545F7" w:rsidP="00B545F7">
            <w:pPr>
              <w:spacing w:after="40"/>
              <w:jc w:val="center"/>
              <w:rPr>
                <w:rFonts w:ascii="Tahoma" w:hAnsi="Tahoma" w:cs="Tahoma"/>
                <w:b/>
              </w:rPr>
            </w:pPr>
            <w:r w:rsidRPr="00FF07C8">
              <w:rPr>
                <w:rFonts w:ascii="Tahoma" w:hAnsi="Tahoma" w:cs="Tahoma"/>
              </w:rPr>
              <w:t>(25 – 75% time on job)</w:t>
            </w:r>
          </w:p>
        </w:tc>
        <w:tc>
          <w:tcPr>
            <w:tcW w:w="3296" w:type="dxa"/>
          </w:tcPr>
          <w:p w14:paraId="57053542" w14:textId="77777777" w:rsidR="00B545F7" w:rsidRPr="00FF07C8" w:rsidRDefault="00B545F7" w:rsidP="00B545F7">
            <w:pPr>
              <w:spacing w:before="60"/>
              <w:jc w:val="center"/>
              <w:rPr>
                <w:rFonts w:ascii="Tahoma" w:hAnsi="Tahoma" w:cs="Tahoma"/>
                <w:b/>
              </w:rPr>
            </w:pPr>
            <w:r w:rsidRPr="00FF07C8">
              <w:rPr>
                <w:rFonts w:ascii="Tahoma" w:hAnsi="Tahoma" w:cs="Tahoma"/>
                <w:b/>
              </w:rPr>
              <w:t>OCCASIONALLY</w:t>
            </w:r>
          </w:p>
          <w:p w14:paraId="7DD904F5" w14:textId="77777777" w:rsidR="00B545F7" w:rsidRPr="00FF07C8" w:rsidRDefault="00B545F7" w:rsidP="00B545F7">
            <w:pPr>
              <w:spacing w:after="40"/>
              <w:jc w:val="center"/>
              <w:rPr>
                <w:rFonts w:ascii="Tahoma" w:hAnsi="Tahoma" w:cs="Tahoma"/>
                <w:b/>
              </w:rPr>
            </w:pPr>
            <w:r w:rsidRPr="00FF07C8">
              <w:rPr>
                <w:rFonts w:ascii="Tahoma" w:hAnsi="Tahoma" w:cs="Tahoma"/>
              </w:rPr>
              <w:t>(up to 25% time on job)</w:t>
            </w:r>
          </w:p>
        </w:tc>
      </w:tr>
      <w:tr w:rsidR="00FF07C8" w:rsidRPr="00FF07C8" w14:paraId="1955D119" w14:textId="77777777">
        <w:trPr>
          <w:jc w:val="center"/>
        </w:trPr>
        <w:tc>
          <w:tcPr>
            <w:tcW w:w="3295" w:type="dxa"/>
            <w:tcMar>
              <w:left w:w="14" w:type="dxa"/>
            </w:tcMar>
          </w:tcPr>
          <w:p w14:paraId="5ED1D701" w14:textId="77777777" w:rsidR="00463857" w:rsidRPr="00FF07C8" w:rsidRDefault="00463857" w:rsidP="00585EE7">
            <w:pPr>
              <w:numPr>
                <w:ilvl w:val="0"/>
                <w:numId w:val="5"/>
              </w:numPr>
              <w:spacing w:after="40"/>
              <w:ind w:left="490"/>
              <w:rPr>
                <w:rFonts w:ascii="Tahoma" w:hAnsi="Tahoma" w:cs="Tahoma"/>
                <w:sz w:val="18"/>
                <w:szCs w:val="18"/>
              </w:rPr>
            </w:pPr>
            <w:r w:rsidRPr="00FF07C8">
              <w:rPr>
                <w:rFonts w:ascii="Tahoma" w:hAnsi="Tahoma" w:cs="Tahoma"/>
                <w:sz w:val="18"/>
                <w:szCs w:val="18"/>
              </w:rPr>
              <w:t>Ability to communicate orally</w:t>
            </w:r>
          </w:p>
          <w:p w14:paraId="33322E4F" w14:textId="77777777" w:rsidR="00873979" w:rsidRPr="00FF07C8" w:rsidRDefault="008C0A6A" w:rsidP="00585EE7">
            <w:pPr>
              <w:numPr>
                <w:ilvl w:val="0"/>
                <w:numId w:val="5"/>
              </w:numPr>
              <w:spacing w:after="40"/>
              <w:ind w:left="490"/>
              <w:rPr>
                <w:rFonts w:ascii="Tahoma" w:hAnsi="Tahoma" w:cs="Tahoma"/>
                <w:sz w:val="18"/>
                <w:szCs w:val="18"/>
              </w:rPr>
            </w:pPr>
            <w:r w:rsidRPr="00FF07C8">
              <w:rPr>
                <w:rFonts w:ascii="Tahoma" w:hAnsi="Tahoma" w:cs="Tahoma"/>
                <w:sz w:val="18"/>
                <w:szCs w:val="18"/>
              </w:rPr>
              <w:t>Ability to hear conversation</w:t>
            </w:r>
          </w:p>
          <w:p w14:paraId="27276A96" w14:textId="77777777" w:rsidR="00463857" w:rsidRPr="00FF07C8" w:rsidRDefault="00463857" w:rsidP="006A6C7D">
            <w:pPr>
              <w:spacing w:after="40"/>
              <w:rPr>
                <w:rFonts w:ascii="Tahoma" w:hAnsi="Tahoma" w:cs="Tahoma"/>
                <w:sz w:val="18"/>
                <w:szCs w:val="18"/>
              </w:rPr>
            </w:pPr>
          </w:p>
        </w:tc>
        <w:tc>
          <w:tcPr>
            <w:tcW w:w="3296" w:type="dxa"/>
          </w:tcPr>
          <w:p w14:paraId="2E30C6D3" w14:textId="77777777" w:rsidR="00BE702D" w:rsidRPr="00FF07C8" w:rsidRDefault="00BE702D" w:rsidP="00BE702D">
            <w:pPr>
              <w:numPr>
                <w:ilvl w:val="0"/>
                <w:numId w:val="5"/>
              </w:numPr>
              <w:spacing w:after="40"/>
              <w:ind w:left="490"/>
              <w:rPr>
                <w:rFonts w:ascii="Tahoma" w:hAnsi="Tahoma" w:cs="Tahoma"/>
                <w:sz w:val="18"/>
                <w:szCs w:val="18"/>
              </w:rPr>
            </w:pPr>
            <w:r w:rsidRPr="00FF07C8">
              <w:rPr>
                <w:rFonts w:ascii="Tahoma" w:hAnsi="Tahoma" w:cs="Tahoma"/>
                <w:sz w:val="18"/>
                <w:szCs w:val="18"/>
              </w:rPr>
              <w:t>Ability to stand</w:t>
            </w:r>
          </w:p>
          <w:p w14:paraId="20484753" w14:textId="77777777" w:rsidR="00BE702D" w:rsidRPr="00FF07C8" w:rsidRDefault="00BE702D" w:rsidP="00BE702D">
            <w:pPr>
              <w:numPr>
                <w:ilvl w:val="0"/>
                <w:numId w:val="5"/>
              </w:numPr>
              <w:spacing w:after="40"/>
              <w:ind w:left="490"/>
              <w:rPr>
                <w:rFonts w:ascii="Tahoma" w:hAnsi="Tahoma" w:cs="Tahoma"/>
                <w:sz w:val="18"/>
                <w:szCs w:val="18"/>
              </w:rPr>
            </w:pPr>
            <w:r w:rsidRPr="00FF07C8">
              <w:rPr>
                <w:rFonts w:ascii="Tahoma" w:hAnsi="Tahoma" w:cs="Tahoma"/>
                <w:sz w:val="18"/>
                <w:szCs w:val="18"/>
              </w:rPr>
              <w:t>Ability to walk</w:t>
            </w:r>
          </w:p>
          <w:p w14:paraId="0FE4F740" w14:textId="77777777" w:rsidR="00C53949" w:rsidRPr="00FF07C8" w:rsidRDefault="00C53949" w:rsidP="00C53949">
            <w:pPr>
              <w:numPr>
                <w:ilvl w:val="0"/>
                <w:numId w:val="5"/>
              </w:numPr>
              <w:spacing w:after="40"/>
              <w:ind w:left="490"/>
              <w:rPr>
                <w:rFonts w:ascii="Tahoma" w:hAnsi="Tahoma" w:cs="Tahoma"/>
                <w:sz w:val="18"/>
                <w:szCs w:val="18"/>
              </w:rPr>
            </w:pPr>
            <w:r w:rsidRPr="00FF07C8">
              <w:rPr>
                <w:rFonts w:ascii="Tahoma" w:hAnsi="Tahoma" w:cs="Tahoma"/>
                <w:sz w:val="18"/>
                <w:szCs w:val="18"/>
              </w:rPr>
              <w:t>Ability to sit</w:t>
            </w:r>
          </w:p>
          <w:p w14:paraId="5DEDF949" w14:textId="77777777" w:rsidR="00C53949" w:rsidRPr="00FF07C8" w:rsidRDefault="00C53949" w:rsidP="00C53949">
            <w:pPr>
              <w:numPr>
                <w:ilvl w:val="0"/>
                <w:numId w:val="5"/>
              </w:numPr>
              <w:spacing w:after="40"/>
              <w:ind w:left="490"/>
              <w:rPr>
                <w:rFonts w:ascii="Tahoma" w:hAnsi="Tahoma" w:cs="Tahoma"/>
                <w:sz w:val="18"/>
                <w:szCs w:val="18"/>
              </w:rPr>
            </w:pPr>
            <w:r w:rsidRPr="00FF07C8">
              <w:rPr>
                <w:rFonts w:ascii="Tahoma" w:hAnsi="Tahoma" w:cs="Tahoma"/>
                <w:sz w:val="18"/>
                <w:szCs w:val="18"/>
              </w:rPr>
              <w:t>Ability to use both legs</w:t>
            </w:r>
          </w:p>
          <w:p w14:paraId="4BE92A4C" w14:textId="7C79FE57" w:rsidR="00BE702D" w:rsidRPr="00FF07C8" w:rsidRDefault="00C53949" w:rsidP="00FF07C8">
            <w:pPr>
              <w:numPr>
                <w:ilvl w:val="0"/>
                <w:numId w:val="5"/>
              </w:numPr>
              <w:spacing w:after="40"/>
              <w:ind w:left="490"/>
              <w:rPr>
                <w:rFonts w:ascii="Tahoma" w:hAnsi="Tahoma" w:cs="Tahoma"/>
                <w:sz w:val="18"/>
                <w:szCs w:val="18"/>
              </w:rPr>
            </w:pPr>
            <w:r w:rsidRPr="00FF07C8">
              <w:rPr>
                <w:rFonts w:ascii="Tahoma" w:hAnsi="Tahoma" w:cs="Tahoma"/>
                <w:sz w:val="18"/>
                <w:szCs w:val="18"/>
              </w:rPr>
              <w:t>Ability to lift and/or move up to 10 pounds</w:t>
            </w:r>
          </w:p>
        </w:tc>
        <w:tc>
          <w:tcPr>
            <w:tcW w:w="3296" w:type="dxa"/>
          </w:tcPr>
          <w:p w14:paraId="104A9C2B" w14:textId="119EDECD" w:rsidR="00B545F7" w:rsidRPr="00FF07C8" w:rsidRDefault="00C53949" w:rsidP="00FF07C8">
            <w:pPr>
              <w:pStyle w:val="ListParagraph"/>
              <w:numPr>
                <w:ilvl w:val="0"/>
                <w:numId w:val="5"/>
              </w:numPr>
              <w:spacing w:after="40"/>
              <w:ind w:left="432"/>
              <w:rPr>
                <w:rFonts w:ascii="Tahoma" w:hAnsi="Tahoma" w:cs="Tahoma"/>
              </w:rPr>
            </w:pPr>
            <w:r w:rsidRPr="00FF07C8">
              <w:rPr>
                <w:rFonts w:ascii="Tahoma" w:hAnsi="Tahoma" w:cs="Tahoma"/>
                <w:sz w:val="18"/>
                <w:szCs w:val="18"/>
              </w:rPr>
              <w:t>Ability to</w:t>
            </w:r>
            <w:r w:rsidR="00FF07C8" w:rsidRPr="00FF07C8">
              <w:rPr>
                <w:rFonts w:ascii="Tahoma" w:hAnsi="Tahoma" w:cs="Tahoma"/>
                <w:sz w:val="18"/>
                <w:szCs w:val="18"/>
              </w:rPr>
              <w:t xml:space="preserve"> lift and/or move up to 10 lbs.</w:t>
            </w:r>
          </w:p>
        </w:tc>
      </w:tr>
    </w:tbl>
    <w:p w14:paraId="0C437DC2" w14:textId="77777777" w:rsidR="001E088E" w:rsidRPr="0098455B" w:rsidRDefault="001E088E" w:rsidP="00C93882">
      <w:pPr>
        <w:spacing w:after="120"/>
        <w:rPr>
          <w:rFonts w:ascii="Tahoma" w:hAnsi="Tahoma" w:cs="Tahoma"/>
          <w:b/>
          <w:bCs/>
          <w:color w:val="FF0000"/>
        </w:rPr>
      </w:pPr>
    </w:p>
    <w:p w14:paraId="143C2E81" w14:textId="77777777" w:rsidR="005B1E89" w:rsidRPr="00FF07C8" w:rsidRDefault="000B15C0" w:rsidP="001E088E">
      <w:pPr>
        <w:rPr>
          <w:rFonts w:ascii="Tahoma" w:hAnsi="Tahoma" w:cs="Tahoma"/>
          <w:b/>
        </w:rPr>
      </w:pPr>
      <w:r w:rsidRPr="00FF07C8">
        <w:rPr>
          <w:rFonts w:ascii="Tahoma" w:hAnsi="Tahoma" w:cs="Tahoma"/>
          <w:b/>
          <w:bCs/>
        </w:rPr>
        <w:t xml:space="preserve">WORKING CONDITIONS </w:t>
      </w:r>
      <w:r w:rsidRPr="00FF07C8">
        <w:rPr>
          <w:rFonts w:ascii="Tahoma" w:hAnsi="Tahoma" w:cs="Tahoma"/>
        </w:rPr>
        <w:t xml:space="preserve">under which the essential functions of this position are </w:t>
      </w:r>
      <w:r w:rsidRPr="00FF07C8">
        <w:rPr>
          <w:rFonts w:ascii="Tahoma" w:hAnsi="Tahoma" w:cs="Tahoma"/>
          <w:u w:val="single"/>
        </w:rPr>
        <w:t>typically</w:t>
      </w:r>
      <w:r w:rsidRPr="00FF07C8">
        <w:rPr>
          <w:rFonts w:ascii="Tahoma" w:hAnsi="Tahoma" w:cs="Tahoma"/>
        </w:rPr>
        <w:t xml:space="preserve"> performed.</w:t>
      </w:r>
    </w:p>
    <w:p w14:paraId="63D0D916" w14:textId="509D179A" w:rsidR="00DD59FE" w:rsidRPr="00E915C7" w:rsidRDefault="00E915C7" w:rsidP="00E915C7">
      <w:pPr>
        <w:pStyle w:val="ListParagraph"/>
        <w:numPr>
          <w:ilvl w:val="0"/>
          <w:numId w:val="23"/>
        </w:numPr>
        <w:rPr>
          <w:rFonts w:ascii="Tahoma" w:hAnsi="Tahoma" w:cs="Tahoma"/>
        </w:rPr>
      </w:pPr>
      <w:r w:rsidRPr="00E915C7">
        <w:rPr>
          <w:rFonts w:ascii="Tahoma" w:hAnsi="Tahoma" w:cs="Tahoma"/>
          <w:color w:val="000000"/>
        </w:rPr>
        <w:t>This position typically requires work in a normal office environment with some remote flexibility</w:t>
      </w:r>
    </w:p>
    <w:p w14:paraId="5E25131B" w14:textId="77777777" w:rsidR="00C53949" w:rsidRPr="0098455B" w:rsidRDefault="00C53949" w:rsidP="00C53949">
      <w:pPr>
        <w:rPr>
          <w:rFonts w:ascii="Tahoma" w:hAnsi="Tahoma" w:cs="Tahoma"/>
          <w:color w:val="FF0000"/>
        </w:rPr>
      </w:pPr>
    </w:p>
    <w:p w14:paraId="18B7F67A" w14:textId="77777777" w:rsidR="00AA1F2F" w:rsidRPr="0098455B" w:rsidRDefault="00AA1F2F" w:rsidP="001E088E">
      <w:pPr>
        <w:rPr>
          <w:rFonts w:ascii="Tahoma" w:hAnsi="Tahoma" w:cs="Tahoma"/>
          <w:b/>
        </w:rPr>
      </w:pPr>
      <w:r w:rsidRPr="0098455B">
        <w:rPr>
          <w:rFonts w:ascii="Tahoma" w:hAnsi="Tahoma" w:cs="Tahoma"/>
          <w:b/>
        </w:rPr>
        <w:t xml:space="preserve">PERSONAL PROTECTIVE EQUIPMENT </w:t>
      </w:r>
      <w:r w:rsidRPr="0098455B">
        <w:rPr>
          <w:rFonts w:ascii="Tahoma" w:hAnsi="Tahoma" w:cs="Tahoma"/>
          <w:u w:val="single"/>
        </w:rPr>
        <w:t>typically</w:t>
      </w:r>
      <w:r w:rsidRPr="0098455B">
        <w:rPr>
          <w:rFonts w:ascii="Tahoma" w:hAnsi="Tahoma" w:cs="Tahoma"/>
        </w:rPr>
        <w:t xml:space="preserve"> required to perform the essential functions of this position.</w:t>
      </w:r>
    </w:p>
    <w:p w14:paraId="647761A9" w14:textId="77777777" w:rsidR="00E50A01" w:rsidRPr="0098455B" w:rsidRDefault="006A6C7D" w:rsidP="001E088E">
      <w:pPr>
        <w:numPr>
          <w:ilvl w:val="0"/>
          <w:numId w:val="11"/>
        </w:numPr>
        <w:rPr>
          <w:rFonts w:ascii="Tahoma" w:hAnsi="Tahoma" w:cs="Tahoma"/>
        </w:rPr>
      </w:pPr>
      <w:r w:rsidRPr="0098455B">
        <w:rPr>
          <w:rFonts w:ascii="Tahoma" w:hAnsi="Tahoma" w:cs="Tahoma"/>
        </w:rPr>
        <w:t xml:space="preserve">This position typically does </w:t>
      </w:r>
      <w:r w:rsidR="00FF3454" w:rsidRPr="0098455B">
        <w:rPr>
          <w:rFonts w:ascii="Tahoma" w:hAnsi="Tahoma" w:cs="Tahoma"/>
        </w:rPr>
        <w:t>not</w:t>
      </w:r>
      <w:r w:rsidRPr="0098455B">
        <w:rPr>
          <w:rFonts w:ascii="Tahoma" w:hAnsi="Tahoma" w:cs="Tahoma"/>
        </w:rPr>
        <w:t xml:space="preserve"> require the use of Personal Protective Equipment. </w:t>
      </w:r>
    </w:p>
    <w:p w14:paraId="52EA8B33" w14:textId="77777777" w:rsidR="00E36D1D" w:rsidRPr="0098455B" w:rsidRDefault="00E36D1D" w:rsidP="00E36D1D">
      <w:pPr>
        <w:ind w:left="720"/>
        <w:rPr>
          <w:rFonts w:ascii="Tahoma" w:hAnsi="Tahoma" w:cs="Tahoma"/>
          <w:color w:val="FF0000"/>
        </w:rPr>
      </w:pPr>
    </w:p>
    <w:p w14:paraId="0AEB1892" w14:textId="77777777" w:rsidR="00DA11DB" w:rsidRPr="0098455B" w:rsidRDefault="00AB2803" w:rsidP="00DF0B9C">
      <w:pPr>
        <w:spacing w:line="16" w:lineRule="atLeast"/>
        <w:ind w:left="720"/>
        <w:rPr>
          <w:rFonts w:ascii="Tahoma" w:hAnsi="Tahoma" w:cs="Tahoma"/>
          <w:color w:val="FF0000"/>
        </w:rPr>
      </w:pPr>
      <w:r w:rsidRPr="0098455B">
        <w:rPr>
          <w:rFonts w:ascii="Tahoma" w:hAnsi="Tahoma" w:cs="Tahoma"/>
          <w:noProof/>
          <w:color w:val="FF0000"/>
        </w:rPr>
        <mc:AlternateContent>
          <mc:Choice Requires="wps">
            <w:drawing>
              <wp:anchor distT="4294967295" distB="4294967295" distL="114300" distR="114300" simplePos="0" relativeHeight="251657728" behindDoc="0" locked="0" layoutInCell="1" allowOverlap="1" wp14:anchorId="2F777ED8" wp14:editId="1649F638">
                <wp:simplePos x="0" y="0"/>
                <wp:positionH relativeFrom="column">
                  <wp:posOffset>-114300</wp:posOffset>
                </wp:positionH>
                <wp:positionV relativeFrom="paragraph">
                  <wp:posOffset>18414</wp:posOffset>
                </wp:positionV>
                <wp:extent cx="5943600" cy="0"/>
                <wp:effectExtent l="0" t="0" r="1905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2BA3A4" id="Line 5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"/>
            </w:pict>
          </mc:Fallback>
        </mc:AlternateContent>
      </w:r>
    </w:p>
    <w:p w14:paraId="781A41DF" w14:textId="77777777" w:rsidR="00005FBE" w:rsidRPr="0098455B" w:rsidRDefault="00005FBE" w:rsidP="00005FBE">
      <w:pPr>
        <w:rPr>
          <w:rFonts w:ascii="Tahoma" w:hAnsi="Tahoma" w:cs="Tahoma"/>
          <w:b/>
        </w:rPr>
      </w:pPr>
      <w:r w:rsidRPr="0098455B">
        <w:rPr>
          <w:rFonts w:ascii="Tahoma" w:hAnsi="Tahoma" w:cs="Tahoma"/>
        </w:rPr>
        <w:t xml:space="preserve">To perform this job successfully, an individual must be able to perform each essential function satisfactorily, with or without reasonable accommodation.  </w:t>
      </w:r>
      <w:r w:rsidR="002E4E5C" w:rsidRPr="0098455B">
        <w:rPr>
          <w:rFonts w:ascii="Tahoma" w:hAnsi="Tahoma" w:cs="Tahoma"/>
        </w:rPr>
        <w:t xml:space="preserve">The list of requirements, duties, and responsibilities is not exhaustive but is </w:t>
      </w:r>
      <w:r w:rsidRPr="0098455B">
        <w:rPr>
          <w:rFonts w:ascii="Tahoma" w:hAnsi="Tahoma" w:cs="Tahoma"/>
        </w:rPr>
        <w:t>representative of the</w:t>
      </w:r>
      <w:r w:rsidR="002E4E5C" w:rsidRPr="0098455B">
        <w:rPr>
          <w:rFonts w:ascii="Tahoma" w:hAnsi="Tahoma" w:cs="Tahoma"/>
        </w:rPr>
        <w:t xml:space="preserve"> current job. </w:t>
      </w:r>
      <w:r w:rsidRPr="0098455B">
        <w:rPr>
          <w:rFonts w:ascii="Tahoma" w:hAnsi="Tahoma" w:cs="Tahoma"/>
        </w:rPr>
        <w:t xml:space="preserve"> The knowledge, skills and/or abilities listed are typically required to perform this job successfully.  Reasonable accommodations may be made to enable otherwise qualified individuals with disabilities to satisfactorily perform the essential functions.  </w:t>
      </w:r>
      <w:r w:rsidR="002E4E5C" w:rsidRPr="0098455B">
        <w:rPr>
          <w:rFonts w:ascii="Tahoma" w:hAnsi="Tahoma" w:cs="Tahoma"/>
        </w:rPr>
        <w:t>Management reserves the right to revise the job description and to require that other tasks be performed when the circumstances of the job change (for example: emergencies, changes in personnel, workload, or technical development).</w:t>
      </w:r>
    </w:p>
    <w:p w14:paraId="225E07FE" w14:textId="77777777" w:rsidR="002E4E5C" w:rsidRPr="0098455B" w:rsidRDefault="002E4E5C" w:rsidP="002E4E5C">
      <w:pPr>
        <w:spacing w:line="16" w:lineRule="atLeast"/>
        <w:rPr>
          <w:rFonts w:ascii="Tahoma" w:hAnsi="Tahoma" w:cs="Tahoma"/>
          <w:b/>
          <w:i/>
        </w:rPr>
      </w:pPr>
    </w:p>
    <w:p w14:paraId="0C65580B" w14:textId="77777777" w:rsidR="002E4E5C" w:rsidRPr="0098455B" w:rsidRDefault="002E4E5C" w:rsidP="002E4E5C">
      <w:pPr>
        <w:spacing w:line="16" w:lineRule="atLeast"/>
        <w:rPr>
          <w:rFonts w:ascii="Tahoma" w:hAnsi="Tahoma" w:cs="Tahoma"/>
          <w:b/>
          <w:i/>
        </w:rPr>
      </w:pPr>
      <w:r w:rsidRPr="0098455B">
        <w:rPr>
          <w:rFonts w:ascii="Tahoma" w:hAnsi="Tahoma" w:cs="Tahoma"/>
          <w:b/>
          <w:i/>
        </w:rPr>
        <w:t xml:space="preserve">I have </w:t>
      </w:r>
      <w:r w:rsidR="00005FBE" w:rsidRPr="0098455B">
        <w:rPr>
          <w:rFonts w:ascii="Tahoma" w:hAnsi="Tahoma" w:cs="Tahoma"/>
          <w:b/>
          <w:i/>
        </w:rPr>
        <w:t>read the above position description and understand the requirements set forth therein.  I acknowledge that I can perform the essential functions of this position with or without reasonable accommodation</w:t>
      </w:r>
      <w:r w:rsidRPr="0098455B">
        <w:rPr>
          <w:rFonts w:ascii="Tahoma" w:hAnsi="Tahoma" w:cs="Tahoma"/>
          <w:b/>
          <w:i/>
        </w:rPr>
        <w:t>.</w:t>
      </w:r>
    </w:p>
    <w:p w14:paraId="26EF5D63" w14:textId="77777777" w:rsidR="002E4E5C" w:rsidRPr="0098455B" w:rsidRDefault="002E4E5C" w:rsidP="002E4E5C">
      <w:pPr>
        <w:spacing w:line="16" w:lineRule="atLeast"/>
        <w:rPr>
          <w:rFonts w:ascii="Tahoma" w:hAnsi="Tahoma" w:cs="Tahoma"/>
          <w:b/>
          <w:i/>
        </w:rPr>
      </w:pPr>
    </w:p>
    <w:p w14:paraId="3AE49E7E" w14:textId="77777777" w:rsidR="00AB4475" w:rsidRPr="0098455B" w:rsidRDefault="00AB4475" w:rsidP="002E4E5C">
      <w:pPr>
        <w:spacing w:line="16" w:lineRule="atLeast"/>
        <w:rPr>
          <w:rFonts w:ascii="Tahoma" w:hAnsi="Tahoma" w:cs="Tahoma"/>
          <w:b/>
          <w:i/>
        </w:rPr>
      </w:pPr>
    </w:p>
    <w:p w14:paraId="6FA12B33" w14:textId="77777777" w:rsidR="002E4E5C" w:rsidRPr="0098455B" w:rsidRDefault="002E4E5C" w:rsidP="002E4E5C">
      <w:pPr>
        <w:spacing w:line="16" w:lineRule="atLeast"/>
        <w:rPr>
          <w:rFonts w:ascii="Tahoma" w:hAnsi="Tahoma" w:cs="Tahoma"/>
          <w:b/>
          <w:i/>
        </w:rPr>
      </w:pPr>
      <w:r w:rsidRPr="0098455B">
        <w:rPr>
          <w:rFonts w:ascii="Tahoma" w:hAnsi="Tahoma" w:cs="Tahoma"/>
        </w:rPr>
        <w:t>Employee’s Signature:</w:t>
      </w:r>
      <w:r w:rsidRPr="0098455B">
        <w:rPr>
          <w:rFonts w:ascii="Tahoma" w:hAnsi="Tahoma" w:cs="Tahoma"/>
          <w:u w:val="single"/>
        </w:rPr>
        <w:tab/>
      </w:r>
      <w:r w:rsidRPr="0098455B">
        <w:rPr>
          <w:rFonts w:ascii="Tahoma" w:hAnsi="Tahoma" w:cs="Tahoma"/>
          <w:u w:val="single"/>
        </w:rPr>
        <w:tab/>
      </w:r>
      <w:r w:rsidRPr="0098455B">
        <w:rPr>
          <w:rFonts w:ascii="Tahoma" w:hAnsi="Tahoma" w:cs="Tahoma"/>
          <w:u w:val="single"/>
        </w:rPr>
        <w:tab/>
      </w:r>
      <w:r w:rsidRPr="0098455B">
        <w:rPr>
          <w:rFonts w:ascii="Tahoma" w:hAnsi="Tahoma" w:cs="Tahoma"/>
          <w:u w:val="single"/>
        </w:rPr>
        <w:tab/>
      </w:r>
      <w:r w:rsidRPr="0098455B">
        <w:rPr>
          <w:rFonts w:ascii="Tahoma" w:hAnsi="Tahoma" w:cs="Tahoma"/>
          <w:u w:val="single"/>
        </w:rPr>
        <w:tab/>
      </w:r>
      <w:r w:rsidRPr="0098455B">
        <w:rPr>
          <w:rFonts w:ascii="Tahoma" w:hAnsi="Tahoma" w:cs="Tahoma"/>
          <w:u w:val="single"/>
        </w:rPr>
        <w:tab/>
      </w:r>
      <w:r w:rsidRPr="0098455B">
        <w:rPr>
          <w:rFonts w:ascii="Tahoma" w:hAnsi="Tahoma" w:cs="Tahoma"/>
        </w:rPr>
        <w:tab/>
        <w:t>Date:</w:t>
      </w:r>
      <w:r w:rsidRPr="0098455B">
        <w:rPr>
          <w:rFonts w:ascii="Tahoma" w:hAnsi="Tahoma" w:cs="Tahoma"/>
          <w:u w:val="single"/>
        </w:rPr>
        <w:tab/>
      </w:r>
      <w:r w:rsidRPr="0098455B">
        <w:rPr>
          <w:rFonts w:ascii="Tahoma" w:hAnsi="Tahoma" w:cs="Tahoma"/>
          <w:u w:val="single"/>
        </w:rPr>
        <w:tab/>
      </w:r>
    </w:p>
    <w:p w14:paraId="15034528" w14:textId="77777777" w:rsidR="002E4E5C" w:rsidRPr="0098455B" w:rsidRDefault="002E4E5C" w:rsidP="002E4E5C">
      <w:pPr>
        <w:spacing w:line="16" w:lineRule="atLeast"/>
        <w:ind w:firstLine="720"/>
        <w:rPr>
          <w:rFonts w:ascii="Tahoma" w:hAnsi="Tahoma" w:cs="Tahoma"/>
        </w:rPr>
      </w:pPr>
    </w:p>
    <w:p w14:paraId="3980CC4C" w14:textId="77777777" w:rsidR="00AB4475" w:rsidRPr="0098455B" w:rsidRDefault="00AB4475" w:rsidP="002E4E5C">
      <w:pPr>
        <w:spacing w:line="16" w:lineRule="atLeast"/>
        <w:ind w:firstLine="720"/>
        <w:rPr>
          <w:rFonts w:ascii="Tahoma" w:hAnsi="Tahoma" w:cs="Tahoma"/>
        </w:rPr>
      </w:pPr>
    </w:p>
    <w:p w14:paraId="1D2A655D" w14:textId="77777777" w:rsidR="00AB4475" w:rsidRPr="0098455B" w:rsidRDefault="00AB4475" w:rsidP="002E4E5C">
      <w:pPr>
        <w:spacing w:line="16" w:lineRule="atLeast"/>
        <w:ind w:firstLine="720"/>
        <w:rPr>
          <w:rFonts w:ascii="Tahoma" w:hAnsi="Tahoma" w:cs="Tahoma"/>
        </w:rPr>
      </w:pPr>
    </w:p>
    <w:p w14:paraId="7E7F6DE2" w14:textId="77777777" w:rsidR="002E4E5C" w:rsidRPr="0098455B" w:rsidRDefault="002E4E5C" w:rsidP="002E4E5C">
      <w:pPr>
        <w:spacing w:line="16" w:lineRule="atLeast"/>
        <w:rPr>
          <w:rFonts w:ascii="Tahoma" w:hAnsi="Tahoma" w:cs="Tahoma"/>
        </w:rPr>
      </w:pPr>
      <w:r w:rsidRPr="0098455B">
        <w:rPr>
          <w:rFonts w:ascii="Tahoma" w:hAnsi="Tahoma" w:cs="Tahoma"/>
        </w:rPr>
        <w:t>Supervisor’s Signature:</w:t>
      </w:r>
      <w:r w:rsidRPr="0098455B">
        <w:rPr>
          <w:rFonts w:ascii="Tahoma" w:hAnsi="Tahoma" w:cs="Tahoma"/>
          <w:u w:val="single"/>
        </w:rPr>
        <w:tab/>
      </w:r>
      <w:r w:rsidRPr="0098455B">
        <w:rPr>
          <w:rFonts w:ascii="Tahoma" w:hAnsi="Tahoma" w:cs="Tahoma"/>
          <w:u w:val="single"/>
        </w:rPr>
        <w:tab/>
      </w:r>
      <w:r w:rsidRPr="0098455B">
        <w:rPr>
          <w:rFonts w:ascii="Tahoma" w:hAnsi="Tahoma" w:cs="Tahoma"/>
          <w:u w:val="single"/>
        </w:rPr>
        <w:tab/>
      </w:r>
      <w:r w:rsidRPr="0098455B">
        <w:rPr>
          <w:rFonts w:ascii="Tahoma" w:hAnsi="Tahoma" w:cs="Tahoma"/>
          <w:u w:val="single"/>
        </w:rPr>
        <w:tab/>
      </w:r>
      <w:r w:rsidRPr="0098455B">
        <w:rPr>
          <w:rFonts w:ascii="Tahoma" w:hAnsi="Tahoma" w:cs="Tahoma"/>
          <w:u w:val="single"/>
        </w:rPr>
        <w:tab/>
      </w:r>
      <w:r w:rsidRPr="0098455B">
        <w:rPr>
          <w:rFonts w:ascii="Tahoma" w:hAnsi="Tahoma" w:cs="Tahoma"/>
          <w:u w:val="single"/>
        </w:rPr>
        <w:tab/>
      </w:r>
      <w:r w:rsidRPr="0098455B">
        <w:rPr>
          <w:rFonts w:ascii="Tahoma" w:hAnsi="Tahoma" w:cs="Tahoma"/>
        </w:rPr>
        <w:tab/>
        <w:t>Date:</w:t>
      </w:r>
      <w:r w:rsidRPr="0098455B">
        <w:rPr>
          <w:rFonts w:ascii="Tahoma" w:hAnsi="Tahoma" w:cs="Tahoma"/>
          <w:u w:val="single"/>
        </w:rPr>
        <w:tab/>
      </w:r>
      <w:r w:rsidRPr="0098455B">
        <w:rPr>
          <w:rFonts w:ascii="Tahoma" w:hAnsi="Tahoma" w:cs="Tahoma"/>
          <w:u w:val="single"/>
        </w:rPr>
        <w:tab/>
      </w:r>
    </w:p>
    <w:p w14:paraId="79A773C7" w14:textId="77777777" w:rsidR="00DF0B9C" w:rsidRPr="0098455B" w:rsidRDefault="00DF0B9C" w:rsidP="004E1FC2"/>
    <w:p w14:paraId="2811A316" w14:textId="77777777" w:rsidR="00062D7D" w:rsidRPr="0098455B" w:rsidRDefault="00062D7D" w:rsidP="004E1FC2"/>
    <w:p w14:paraId="47AA5E54" w14:textId="77777777" w:rsidR="00062D7D" w:rsidRPr="0098455B" w:rsidRDefault="000575D9" w:rsidP="000575D9">
      <w:pPr>
        <w:spacing w:line="16" w:lineRule="atLeast"/>
        <w:rPr>
          <w:rFonts w:ascii="Tahoma" w:hAnsi="Tahoma" w:cs="Tahoma"/>
          <w:b/>
          <w:u w:val="single"/>
        </w:rPr>
      </w:pPr>
      <w:r w:rsidRPr="0098455B">
        <w:rPr>
          <w:rFonts w:ascii="Tahoma" w:hAnsi="Tahoma" w:cs="Tahoma"/>
          <w:b/>
          <w:u w:val="single"/>
        </w:rPr>
        <w:t xml:space="preserve">Human Resources </w:t>
      </w:r>
      <w:r w:rsidR="00062D7D" w:rsidRPr="0098455B">
        <w:rPr>
          <w:rFonts w:ascii="Tahoma" w:hAnsi="Tahoma" w:cs="Tahoma"/>
          <w:b/>
          <w:u w:val="single"/>
        </w:rPr>
        <w:t xml:space="preserve">Review </w:t>
      </w:r>
    </w:p>
    <w:p w14:paraId="6DF1A676" w14:textId="77777777" w:rsidR="00062D7D" w:rsidRPr="0098455B" w:rsidRDefault="00062D7D" w:rsidP="00062D7D">
      <w:pPr>
        <w:spacing w:line="16" w:lineRule="atLeast"/>
        <w:ind w:left="720" w:firstLine="446"/>
        <w:rPr>
          <w:rFonts w:ascii="Tahoma" w:hAnsi="Tahoma" w:cs="Tahoma"/>
        </w:rPr>
      </w:pPr>
    </w:p>
    <w:p w14:paraId="6A8BF6EC" w14:textId="77777777" w:rsidR="000575D9" w:rsidRPr="0098455B" w:rsidRDefault="000575D9" w:rsidP="00062D7D">
      <w:pPr>
        <w:spacing w:before="240" w:line="16" w:lineRule="atLeast"/>
        <w:ind w:left="720" w:firstLine="446"/>
        <w:rPr>
          <w:rFonts w:ascii="Tahoma" w:hAnsi="Tahoma" w:cs="Tahoma"/>
        </w:rPr>
      </w:pPr>
      <w:r w:rsidRPr="0098455B">
        <w:rPr>
          <w:rFonts w:ascii="Tahoma" w:hAnsi="Tahoma" w:cs="Tahoma"/>
        </w:rPr>
        <w:t>Signature:</w:t>
      </w:r>
      <w:r w:rsidRPr="0098455B">
        <w:rPr>
          <w:rFonts w:ascii="Tahoma" w:hAnsi="Tahoma" w:cs="Tahoma"/>
          <w:u w:val="single"/>
        </w:rPr>
        <w:tab/>
      </w:r>
      <w:r w:rsidRPr="0098455B">
        <w:rPr>
          <w:rFonts w:ascii="Tahoma" w:hAnsi="Tahoma" w:cs="Tahoma"/>
          <w:u w:val="single"/>
        </w:rPr>
        <w:tab/>
      </w:r>
      <w:r w:rsidRPr="0098455B">
        <w:rPr>
          <w:rFonts w:ascii="Tahoma" w:hAnsi="Tahoma" w:cs="Tahoma"/>
          <w:u w:val="single"/>
        </w:rPr>
        <w:tab/>
      </w:r>
      <w:r w:rsidRPr="0098455B">
        <w:rPr>
          <w:rFonts w:ascii="Tahoma" w:hAnsi="Tahoma" w:cs="Tahoma"/>
          <w:u w:val="single"/>
        </w:rPr>
        <w:tab/>
      </w:r>
      <w:r w:rsidR="00062D7D" w:rsidRPr="0098455B">
        <w:rPr>
          <w:rFonts w:ascii="Tahoma" w:hAnsi="Tahoma" w:cs="Tahoma"/>
          <w:u w:val="single"/>
        </w:rPr>
        <w:tab/>
      </w:r>
      <w:r w:rsidRPr="0098455B">
        <w:rPr>
          <w:rFonts w:ascii="Tahoma" w:hAnsi="Tahoma" w:cs="Tahoma"/>
          <w:u w:val="single"/>
        </w:rPr>
        <w:tab/>
      </w:r>
      <w:r w:rsidRPr="0098455B">
        <w:rPr>
          <w:rFonts w:ascii="Tahoma" w:hAnsi="Tahoma" w:cs="Tahoma"/>
        </w:rPr>
        <w:tab/>
        <w:t>Date:</w:t>
      </w:r>
      <w:r w:rsidRPr="0098455B">
        <w:rPr>
          <w:rFonts w:ascii="Tahoma" w:hAnsi="Tahoma" w:cs="Tahoma"/>
          <w:u w:val="single"/>
        </w:rPr>
        <w:tab/>
      </w:r>
      <w:r w:rsidRPr="0098455B">
        <w:rPr>
          <w:rFonts w:ascii="Tahoma" w:hAnsi="Tahoma" w:cs="Tahoma"/>
          <w:u w:val="single"/>
        </w:rPr>
        <w:tab/>
      </w:r>
    </w:p>
    <w:p w14:paraId="168CB7E5" w14:textId="77777777" w:rsidR="000575D9" w:rsidRPr="0098455B" w:rsidRDefault="000575D9" w:rsidP="004E1FC2">
      <w:pPr>
        <w:rPr>
          <w:color w:val="FF0000"/>
        </w:rPr>
      </w:pPr>
    </w:p>
    <w:sectPr w:rsidR="000575D9" w:rsidRPr="0098455B" w:rsidSect="00A229C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A90B" w14:textId="77777777" w:rsidR="003D1438" w:rsidRDefault="003D1438">
      <w:r>
        <w:separator/>
      </w:r>
    </w:p>
  </w:endnote>
  <w:endnote w:type="continuationSeparator" w:id="0">
    <w:p w14:paraId="5E497B3C" w14:textId="77777777" w:rsidR="003D1438" w:rsidRDefault="003D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0F58" w14:textId="77777777" w:rsidR="00B01695" w:rsidRDefault="00B01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6224" w14:textId="77777777" w:rsidR="002F4CE4" w:rsidRDefault="002F4CE4" w:rsidP="002E4E5C">
    <w:pPr>
      <w:pStyle w:val="Footer"/>
      <w:jc w:val="center"/>
      <w:rPr>
        <w:rFonts w:ascii="Tahoma" w:hAnsi="Tahoma" w:cs="Tahoma"/>
      </w:rPr>
    </w:pPr>
    <w:r>
      <w:rPr>
        <w:rFonts w:ascii="Tahoma" w:hAnsi="Tahoma" w:cs="Tahoma"/>
        <w:noProof/>
      </w:rPr>
      <mc:AlternateContent>
        <mc:Choice Requires="wps">
          <w:drawing>
            <wp:anchor distT="4294967295" distB="4294967295" distL="114300" distR="114300" simplePos="0" relativeHeight="251658752" behindDoc="0" locked="0" layoutInCell="1" allowOverlap="1" wp14:anchorId="3E4CEB3C" wp14:editId="27E93A29">
              <wp:simplePos x="0" y="0"/>
              <wp:positionH relativeFrom="margin">
                <wp:posOffset>-373380</wp:posOffset>
              </wp:positionH>
              <wp:positionV relativeFrom="paragraph">
                <wp:posOffset>43179</wp:posOffset>
              </wp:positionV>
              <wp:extent cx="6766560" cy="0"/>
              <wp:effectExtent l="76200" t="76200" r="1524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802B7D7" id="_x0000_t32" coordsize="21600,21600" o:spt="32" o:oned="t" path="m,l21600,21600e" filled="f">
              <v:path arrowok="t" fillok="f" o:connecttype="none"/>
              <o:lock v:ext="edit" shapetype="t"/>
            </v:shapetype>
            <v:shape id="AutoShape 12" o:spid="_x0000_s1026" type="#_x0000_t32" style="position:absolute;margin-left:-29.4pt;margin-top:3.4pt;width:532.8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" strokeweight="1.25pt">
              <v:shadow on="t" opacity=".5" offset="-6pt,-6pt"/>
              <w10:wrap anchorx="margin"/>
            </v:shape>
          </w:pict>
        </mc:Fallback>
      </mc:AlternateContent>
    </w:r>
  </w:p>
  <w:p w14:paraId="76C8C4E9" w14:textId="77777777" w:rsidR="002F4CE4" w:rsidRDefault="002F4CE4" w:rsidP="002E4E5C">
    <w:pPr>
      <w:pStyle w:val="Footer"/>
      <w:jc w:val="center"/>
      <w:rPr>
        <w:rFonts w:ascii="Tahoma" w:hAnsi="Tahoma" w:cs="Tahoma"/>
      </w:rPr>
    </w:pPr>
    <w:r w:rsidRPr="003071BF">
      <w:rPr>
        <w:rFonts w:ascii="Tahoma" w:hAnsi="Tahoma" w:cs="Tahoma"/>
      </w:rPr>
      <w:t xml:space="preserve">Page </w:t>
    </w:r>
    <w:r w:rsidRPr="003071BF">
      <w:rPr>
        <w:rFonts w:ascii="Tahoma" w:hAnsi="Tahoma" w:cs="Tahoma"/>
      </w:rPr>
      <w:fldChar w:fldCharType="begin"/>
    </w:r>
    <w:r w:rsidRPr="003071BF">
      <w:rPr>
        <w:rFonts w:ascii="Tahoma" w:hAnsi="Tahoma" w:cs="Tahoma"/>
      </w:rPr>
      <w:instrText xml:space="preserve"> PAGE </w:instrText>
    </w:r>
    <w:r w:rsidRPr="003071BF">
      <w:rPr>
        <w:rFonts w:ascii="Tahoma" w:hAnsi="Tahoma" w:cs="Tahoma"/>
      </w:rPr>
      <w:fldChar w:fldCharType="separate"/>
    </w:r>
    <w:r w:rsidR="005E5787">
      <w:rPr>
        <w:rFonts w:ascii="Tahoma" w:hAnsi="Tahoma" w:cs="Tahoma"/>
        <w:noProof/>
      </w:rPr>
      <w:t>4</w:t>
    </w:r>
    <w:r w:rsidRPr="003071BF">
      <w:rPr>
        <w:rFonts w:ascii="Tahoma" w:hAnsi="Tahoma" w:cs="Tahoma"/>
      </w:rPr>
      <w:fldChar w:fldCharType="end"/>
    </w:r>
    <w:r w:rsidRPr="003071BF">
      <w:rPr>
        <w:rFonts w:ascii="Tahoma" w:hAnsi="Tahoma" w:cs="Tahoma"/>
      </w:rPr>
      <w:t xml:space="preserve"> of </w:t>
    </w:r>
    <w:r w:rsidRPr="003071BF">
      <w:rPr>
        <w:rFonts w:ascii="Tahoma" w:hAnsi="Tahoma" w:cs="Tahoma"/>
      </w:rPr>
      <w:fldChar w:fldCharType="begin"/>
    </w:r>
    <w:r w:rsidRPr="003071BF">
      <w:rPr>
        <w:rFonts w:ascii="Tahoma" w:hAnsi="Tahoma" w:cs="Tahoma"/>
      </w:rPr>
      <w:instrText xml:space="preserve"> NUMPAGES </w:instrText>
    </w:r>
    <w:r w:rsidRPr="003071BF">
      <w:rPr>
        <w:rFonts w:ascii="Tahoma" w:hAnsi="Tahoma" w:cs="Tahoma"/>
      </w:rPr>
      <w:fldChar w:fldCharType="separate"/>
    </w:r>
    <w:r w:rsidR="005E5787">
      <w:rPr>
        <w:rFonts w:ascii="Tahoma" w:hAnsi="Tahoma" w:cs="Tahoma"/>
        <w:noProof/>
      </w:rPr>
      <w:t>4</w:t>
    </w:r>
    <w:r w:rsidRPr="003071BF">
      <w:rPr>
        <w:rFonts w:ascii="Tahoma" w:hAnsi="Tahoma" w:cs="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A398" w14:textId="77777777" w:rsidR="00B01695" w:rsidRDefault="00B0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8A41" w14:textId="77777777" w:rsidR="003D1438" w:rsidRDefault="003D1438">
      <w:r>
        <w:separator/>
      </w:r>
    </w:p>
  </w:footnote>
  <w:footnote w:type="continuationSeparator" w:id="0">
    <w:p w14:paraId="61BE89FA" w14:textId="77777777" w:rsidR="003D1438" w:rsidRDefault="003D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B12E" w14:textId="54B8C711" w:rsidR="002F4CE4" w:rsidRDefault="003D1438">
    <w:pPr>
      <w:pStyle w:val="Header"/>
    </w:pPr>
    <w:ins w:id="1" w:author="Callie Rimpfel" w:date="2022-07-27T12:16:00Z">
      <w:r>
        <w:rPr>
          <w:noProof/>
        </w:rPr>
        <w:pict w14:anchorId="7A958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680891" o:spid="_x0000_s2051" type="#_x0000_t136" alt="" style="position:absolute;margin-left:0;margin-top:0;width:471.3pt;height:188.5pt;rotation:315;z-index:-2516526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r w:rsidR="00EB724F">
      <w:rPr>
        <w:noProof/>
      </w:rPr>
      <mc:AlternateContent>
        <mc:Choice Requires="wps">
          <w:drawing>
            <wp:anchor distT="0" distB="0" distL="114300" distR="114300" simplePos="0" relativeHeight="251656704" behindDoc="1" locked="0" layoutInCell="0" allowOverlap="1" wp14:anchorId="6FF7E2D2" wp14:editId="13C57533">
              <wp:simplePos x="0" y="0"/>
              <wp:positionH relativeFrom="margin">
                <wp:align>center</wp:align>
              </wp:positionH>
              <wp:positionV relativeFrom="margin">
                <wp:align>center</wp:align>
              </wp:positionV>
              <wp:extent cx="5985510" cy="2393950"/>
              <wp:effectExtent l="0" t="1647825" r="0" b="128270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BA795" w14:textId="77777777" w:rsidR="00EB724F" w:rsidRDefault="00EB724F" w:rsidP="00EB724F">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FF7E2D2" id="_x0000_t202" coordsize="21600,21600" o:spt="202" path="m,l,21600r21600,l21600,xe">
              <v:stroke joinstyle="miter"/>
              <v:path gradientshapeok="t" o:connecttype="rect"/>
            </v:shapetype>
            <v:shape id="WordArt 8"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" o:allowincell="f" filled="f" stroked="f">
              <v:stroke joinstyle="round"/>
              <o:lock v:ext="edit" shapetype="t"/>
              <v:textbox style="mso-fit-shape-to-text:t">
                <w:txbxContent>
                  <w:p w14:paraId="7FDBA795" w14:textId="77777777" w:rsidR="00EB724F" w:rsidRDefault="00EB724F" w:rsidP="00EB724F">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5EA5" w14:textId="252F5FF8" w:rsidR="002F4CE4" w:rsidRPr="00AA456F" w:rsidRDefault="003D1438" w:rsidP="008D26E1">
    <w:pPr>
      <w:ind w:left="720" w:hanging="720"/>
      <w:jc w:val="center"/>
      <w:rPr>
        <w:rFonts w:ascii="Tahoma" w:hAnsi="Tahoma" w:cs="Tahoma"/>
        <w:b/>
        <w:sz w:val="24"/>
        <w:szCs w:val="24"/>
      </w:rPr>
    </w:pPr>
    <w:ins w:id="2" w:author="Callie Rimpfel" w:date="2022-07-27T12:16:00Z">
      <w:r>
        <w:rPr>
          <w:noProof/>
        </w:rPr>
        <w:pict w14:anchorId="4AFE9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680892" o:spid="_x0000_s2050" type="#_x0000_t136" alt="" style="position:absolute;left:0;text-align:left;margin-left:0;margin-top:0;width:471.3pt;height:188.5pt;rotation:315;z-index:-2516505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r w:rsidR="002F4CE4">
      <w:rPr>
        <w:noProof/>
      </w:rPr>
      <w:drawing>
        <wp:anchor distT="0" distB="0" distL="114300" distR="114300" simplePos="0" relativeHeight="251659776" behindDoc="0" locked="0" layoutInCell="1" allowOverlap="1" wp14:anchorId="192DD004" wp14:editId="0D91DC8F">
          <wp:simplePos x="0" y="0"/>
          <wp:positionH relativeFrom="margin">
            <wp:posOffset>-259080</wp:posOffset>
          </wp:positionH>
          <wp:positionV relativeFrom="margin">
            <wp:posOffset>-777240</wp:posOffset>
          </wp:positionV>
          <wp:extent cx="1052830" cy="638175"/>
          <wp:effectExtent l="0" t="0" r="0" b="9525"/>
          <wp:wrapSquare wrapText="bothSides"/>
          <wp:docPr id="21" name="Picture 21"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638175"/>
                  </a:xfrm>
                  <a:prstGeom prst="rect">
                    <a:avLst/>
                  </a:prstGeom>
                  <a:noFill/>
                  <a:ln>
                    <a:noFill/>
                  </a:ln>
                </pic:spPr>
              </pic:pic>
            </a:graphicData>
          </a:graphic>
        </wp:anchor>
      </w:drawing>
    </w:r>
    <w:r w:rsidR="002F4CE4">
      <w:rPr>
        <w:rFonts w:ascii="Tahoma" w:hAnsi="Tahoma" w:cs="Tahoma"/>
        <w:b/>
        <w:sz w:val="24"/>
        <w:szCs w:val="24"/>
      </w:rPr>
      <w:t>JOB</w:t>
    </w:r>
    <w:r w:rsidR="002F4CE4" w:rsidRPr="00AA456F">
      <w:rPr>
        <w:rFonts w:ascii="Tahoma" w:hAnsi="Tahoma" w:cs="Tahoma"/>
        <w:b/>
        <w:sz w:val="24"/>
        <w:szCs w:val="24"/>
      </w:rPr>
      <w:t xml:space="preserve"> DESCRIPTION</w:t>
    </w:r>
  </w:p>
  <w:p w14:paraId="3B479969" w14:textId="761606D6" w:rsidR="002F4CE4" w:rsidRDefault="002F4CE4" w:rsidP="00B23E7D">
    <w:pPr>
      <w:pStyle w:val="Header"/>
    </w:pPr>
    <w:r>
      <w:rPr>
        <w:noProof/>
      </w:rPr>
      <mc:AlternateContent>
        <mc:Choice Requires="wps">
          <w:drawing>
            <wp:anchor distT="4294967295" distB="4294967295" distL="114300" distR="114300" simplePos="0" relativeHeight="251657728" behindDoc="0" locked="0" layoutInCell="1" allowOverlap="1" wp14:anchorId="2FC708C8" wp14:editId="383B01F1">
              <wp:simplePos x="0" y="0"/>
              <wp:positionH relativeFrom="margin">
                <wp:posOffset>-190500</wp:posOffset>
              </wp:positionH>
              <wp:positionV relativeFrom="paragraph">
                <wp:posOffset>182245</wp:posOffset>
              </wp:positionV>
              <wp:extent cx="6766560" cy="0"/>
              <wp:effectExtent l="76200" t="76200" r="3429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03F47C7" id="_x0000_t32" coordsize="21600,21600" o:spt="32" o:oned="t" path="m,l21600,21600e" filled="f">
              <v:path arrowok="t" fillok="f" o:connecttype="none"/>
              <o:lock v:ext="edit" shapetype="t"/>
            </v:shapetype>
            <v:shape id="AutoShape 11" o:spid="_x0000_s1026" type="#_x0000_t32" style="position:absolute;margin-left:-15pt;margin-top:14.35pt;width:532.8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" strokeweight="1.25pt">
              <v:shadow on="t" opacity=".5" offset="-6pt,-6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EBA7" w14:textId="38F01628" w:rsidR="002F4CE4" w:rsidRDefault="003D1438">
    <w:pPr>
      <w:pStyle w:val="Header"/>
    </w:pPr>
    <w:ins w:id="3" w:author="Callie Rimpfel" w:date="2022-07-27T12:16:00Z">
      <w:r>
        <w:rPr>
          <w:noProof/>
        </w:rPr>
        <w:pict w14:anchorId="56208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680890" o:spid="_x0000_s2049" type="#_x0000_t136" alt="" style="position:absolute;margin-left:0;margin-top:0;width:471.3pt;height:188.5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r w:rsidR="00EB724F">
      <w:rPr>
        <w:noProof/>
      </w:rPr>
      <mc:AlternateContent>
        <mc:Choice Requires="wps">
          <w:drawing>
            <wp:anchor distT="0" distB="0" distL="114300" distR="114300" simplePos="0" relativeHeight="251655680" behindDoc="1" locked="0" layoutInCell="0" allowOverlap="1" wp14:anchorId="39690246" wp14:editId="0C8906EF">
              <wp:simplePos x="0" y="0"/>
              <wp:positionH relativeFrom="margin">
                <wp:align>center</wp:align>
              </wp:positionH>
              <wp:positionV relativeFrom="margin">
                <wp:align>center</wp:align>
              </wp:positionV>
              <wp:extent cx="5985510" cy="2393950"/>
              <wp:effectExtent l="0" t="1647825" r="0" b="128270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143E0A" w14:textId="77777777" w:rsidR="00EB724F" w:rsidRDefault="00EB724F" w:rsidP="00EB724F">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690246" id="_x0000_t202" coordsize="21600,21600" o:spt="202" path="m,l,21600r21600,l21600,xe">
              <v:stroke joinstyle="miter"/>
              <v:path gradientshapeok="t" o:connecttype="rect"/>
            </v:shapetype>
            <v:shape id="WordArt 7" o:spid="_x0000_s1027"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" o:allowincell="f" filled="f" stroked="f">
              <v:stroke joinstyle="round"/>
              <o:lock v:ext="edit" shapetype="t"/>
              <v:textbox style="mso-fit-shape-to-text:t">
                <w:txbxContent>
                  <w:p w14:paraId="5B143E0A" w14:textId="77777777" w:rsidR="00EB724F" w:rsidRDefault="00EB724F" w:rsidP="00EB724F">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4DC"/>
    <w:multiLevelType w:val="hybridMultilevel"/>
    <w:tmpl w:val="71CE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0A4B"/>
    <w:multiLevelType w:val="hybridMultilevel"/>
    <w:tmpl w:val="1C6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3568"/>
    <w:multiLevelType w:val="hybridMultilevel"/>
    <w:tmpl w:val="03B0B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52D70"/>
    <w:multiLevelType w:val="hybridMultilevel"/>
    <w:tmpl w:val="AB0EB518"/>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1D167FBA"/>
    <w:multiLevelType w:val="hybridMultilevel"/>
    <w:tmpl w:val="C430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372E6"/>
    <w:multiLevelType w:val="hybridMultilevel"/>
    <w:tmpl w:val="7378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67939"/>
    <w:multiLevelType w:val="hybridMultilevel"/>
    <w:tmpl w:val="BC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B24D3"/>
    <w:multiLevelType w:val="hybridMultilevel"/>
    <w:tmpl w:val="F14A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221FC"/>
    <w:multiLevelType w:val="hybridMultilevel"/>
    <w:tmpl w:val="1602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03162"/>
    <w:multiLevelType w:val="hybridMultilevel"/>
    <w:tmpl w:val="5C848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0E784B"/>
    <w:multiLevelType w:val="hybridMultilevel"/>
    <w:tmpl w:val="3374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85666"/>
    <w:multiLevelType w:val="hybridMultilevel"/>
    <w:tmpl w:val="7AA4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633A4"/>
    <w:multiLevelType w:val="hybridMultilevel"/>
    <w:tmpl w:val="FD8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1447C"/>
    <w:multiLevelType w:val="hybridMultilevel"/>
    <w:tmpl w:val="17C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465A0"/>
    <w:multiLevelType w:val="hybridMultilevel"/>
    <w:tmpl w:val="0B98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4C4F02"/>
    <w:multiLevelType w:val="hybridMultilevel"/>
    <w:tmpl w:val="FAE4A51E"/>
    <w:lvl w:ilvl="0" w:tplc="B74083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50078"/>
    <w:multiLevelType w:val="hybridMultilevel"/>
    <w:tmpl w:val="4A3647E2"/>
    <w:lvl w:ilvl="0" w:tplc="D396C336">
      <w:start w:val="1"/>
      <w:numFmt w:val="low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9B6FC7"/>
    <w:multiLevelType w:val="hybridMultilevel"/>
    <w:tmpl w:val="0ED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56791"/>
    <w:multiLevelType w:val="hybridMultilevel"/>
    <w:tmpl w:val="F3DA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14479"/>
    <w:multiLevelType w:val="hybridMultilevel"/>
    <w:tmpl w:val="5584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93A83"/>
    <w:multiLevelType w:val="hybridMultilevel"/>
    <w:tmpl w:val="6F741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15"/>
  </w:num>
  <w:num w:numId="4">
    <w:abstractNumId w:val="12"/>
  </w:num>
  <w:num w:numId="5">
    <w:abstractNumId w:val="22"/>
  </w:num>
  <w:num w:numId="6">
    <w:abstractNumId w:val="1"/>
  </w:num>
  <w:num w:numId="7">
    <w:abstractNumId w:val="6"/>
  </w:num>
  <w:num w:numId="8">
    <w:abstractNumId w:val="19"/>
  </w:num>
  <w:num w:numId="9">
    <w:abstractNumId w:val="17"/>
  </w:num>
  <w:num w:numId="10">
    <w:abstractNumId w:val="2"/>
  </w:num>
  <w:num w:numId="11">
    <w:abstractNumId w:val="5"/>
  </w:num>
  <w:num w:numId="12">
    <w:abstractNumId w:val="0"/>
  </w:num>
  <w:num w:numId="13">
    <w:abstractNumId w:val="7"/>
  </w:num>
  <w:num w:numId="14">
    <w:abstractNumId w:val="14"/>
  </w:num>
  <w:num w:numId="15">
    <w:abstractNumId w:val="13"/>
  </w:num>
  <w:num w:numId="16">
    <w:abstractNumId w:val="20"/>
  </w:num>
  <w:num w:numId="17">
    <w:abstractNumId w:val="21"/>
  </w:num>
  <w:num w:numId="18">
    <w:abstractNumId w:val="9"/>
  </w:num>
  <w:num w:numId="19">
    <w:abstractNumId w:val="11"/>
  </w:num>
  <w:num w:numId="20">
    <w:abstractNumId w:val="4"/>
  </w:num>
  <w:num w:numId="21">
    <w:abstractNumId w:val="3"/>
  </w:num>
  <w:num w:numId="22">
    <w:abstractNumId w:val="10"/>
  </w:num>
  <w:num w:numId="23">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llie Rimpfel">
    <w15:presenceInfo w15:providerId="AD" w15:userId="S::crimpfel@misericordia.edu::b1291158-8f0b-43ab-87d6-5e065f08b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F4"/>
    <w:rsid w:val="00001FB5"/>
    <w:rsid w:val="00002ED6"/>
    <w:rsid w:val="00005FBE"/>
    <w:rsid w:val="000115DA"/>
    <w:rsid w:val="00015E78"/>
    <w:rsid w:val="0002342C"/>
    <w:rsid w:val="000246B5"/>
    <w:rsid w:val="00024FC2"/>
    <w:rsid w:val="0002723C"/>
    <w:rsid w:val="00037884"/>
    <w:rsid w:val="00041B67"/>
    <w:rsid w:val="00046CBD"/>
    <w:rsid w:val="0004715B"/>
    <w:rsid w:val="00047360"/>
    <w:rsid w:val="00047E70"/>
    <w:rsid w:val="000550D2"/>
    <w:rsid w:val="000575D9"/>
    <w:rsid w:val="00062D7D"/>
    <w:rsid w:val="00065FFE"/>
    <w:rsid w:val="000714FB"/>
    <w:rsid w:val="000807D7"/>
    <w:rsid w:val="00083412"/>
    <w:rsid w:val="00083D4E"/>
    <w:rsid w:val="00087D97"/>
    <w:rsid w:val="000A214D"/>
    <w:rsid w:val="000A367C"/>
    <w:rsid w:val="000A46CF"/>
    <w:rsid w:val="000B0A32"/>
    <w:rsid w:val="000B15C0"/>
    <w:rsid w:val="000B1B61"/>
    <w:rsid w:val="000B1DE3"/>
    <w:rsid w:val="000B4D60"/>
    <w:rsid w:val="000B643C"/>
    <w:rsid w:val="000B7C18"/>
    <w:rsid w:val="000C2433"/>
    <w:rsid w:val="000C52ED"/>
    <w:rsid w:val="000D03A1"/>
    <w:rsid w:val="000D2A6C"/>
    <w:rsid w:val="000E08AE"/>
    <w:rsid w:val="00101395"/>
    <w:rsid w:val="00101AFE"/>
    <w:rsid w:val="0010464E"/>
    <w:rsid w:val="0010502C"/>
    <w:rsid w:val="00105E46"/>
    <w:rsid w:val="001068A1"/>
    <w:rsid w:val="00106A45"/>
    <w:rsid w:val="00107E19"/>
    <w:rsid w:val="00112F79"/>
    <w:rsid w:val="0011584E"/>
    <w:rsid w:val="00120E32"/>
    <w:rsid w:val="00121A47"/>
    <w:rsid w:val="00125849"/>
    <w:rsid w:val="001314CC"/>
    <w:rsid w:val="0013523E"/>
    <w:rsid w:val="00137B7B"/>
    <w:rsid w:val="0014115A"/>
    <w:rsid w:val="001413A0"/>
    <w:rsid w:val="0014400F"/>
    <w:rsid w:val="00144FB9"/>
    <w:rsid w:val="0014569E"/>
    <w:rsid w:val="0014629F"/>
    <w:rsid w:val="00147408"/>
    <w:rsid w:val="00153CFC"/>
    <w:rsid w:val="001549E0"/>
    <w:rsid w:val="001569CF"/>
    <w:rsid w:val="0016115C"/>
    <w:rsid w:val="00161B3E"/>
    <w:rsid w:val="001746CB"/>
    <w:rsid w:val="00177254"/>
    <w:rsid w:val="001808C7"/>
    <w:rsid w:val="00183A60"/>
    <w:rsid w:val="00185A0B"/>
    <w:rsid w:val="00191566"/>
    <w:rsid w:val="001A5593"/>
    <w:rsid w:val="001A614E"/>
    <w:rsid w:val="001A6F1E"/>
    <w:rsid w:val="001B3137"/>
    <w:rsid w:val="001B59A8"/>
    <w:rsid w:val="001C0298"/>
    <w:rsid w:val="001C02DA"/>
    <w:rsid w:val="001C0658"/>
    <w:rsid w:val="001C72B8"/>
    <w:rsid w:val="001D6E77"/>
    <w:rsid w:val="001E088E"/>
    <w:rsid w:val="001E10D5"/>
    <w:rsid w:val="001E5499"/>
    <w:rsid w:val="001F32CE"/>
    <w:rsid w:val="001F50F4"/>
    <w:rsid w:val="001F5ADE"/>
    <w:rsid w:val="00203EBB"/>
    <w:rsid w:val="00204140"/>
    <w:rsid w:val="00207787"/>
    <w:rsid w:val="00207B17"/>
    <w:rsid w:val="002133F9"/>
    <w:rsid w:val="00215DCD"/>
    <w:rsid w:val="00216F54"/>
    <w:rsid w:val="00224532"/>
    <w:rsid w:val="00230D79"/>
    <w:rsid w:val="00232414"/>
    <w:rsid w:val="00247AB2"/>
    <w:rsid w:val="00247D9D"/>
    <w:rsid w:val="00260C07"/>
    <w:rsid w:val="00261D26"/>
    <w:rsid w:val="002625CF"/>
    <w:rsid w:val="00263BB0"/>
    <w:rsid w:val="002642EE"/>
    <w:rsid w:val="00271C80"/>
    <w:rsid w:val="00276B7E"/>
    <w:rsid w:val="00287D00"/>
    <w:rsid w:val="00290CAD"/>
    <w:rsid w:val="002974D1"/>
    <w:rsid w:val="002A3264"/>
    <w:rsid w:val="002A4F5E"/>
    <w:rsid w:val="002A58A8"/>
    <w:rsid w:val="002B1F8E"/>
    <w:rsid w:val="002B399F"/>
    <w:rsid w:val="002C0C92"/>
    <w:rsid w:val="002C5915"/>
    <w:rsid w:val="002D1EEF"/>
    <w:rsid w:val="002D4872"/>
    <w:rsid w:val="002D7E4B"/>
    <w:rsid w:val="002E190D"/>
    <w:rsid w:val="002E4E5C"/>
    <w:rsid w:val="002E72C1"/>
    <w:rsid w:val="002F258F"/>
    <w:rsid w:val="002F4CE4"/>
    <w:rsid w:val="00302986"/>
    <w:rsid w:val="00303199"/>
    <w:rsid w:val="003071BF"/>
    <w:rsid w:val="00316380"/>
    <w:rsid w:val="00316C69"/>
    <w:rsid w:val="00320441"/>
    <w:rsid w:val="003237BB"/>
    <w:rsid w:val="00326385"/>
    <w:rsid w:val="00327692"/>
    <w:rsid w:val="003319DE"/>
    <w:rsid w:val="0033303C"/>
    <w:rsid w:val="00333970"/>
    <w:rsid w:val="00353FF0"/>
    <w:rsid w:val="00362084"/>
    <w:rsid w:val="00372277"/>
    <w:rsid w:val="0037260C"/>
    <w:rsid w:val="00386142"/>
    <w:rsid w:val="00391C37"/>
    <w:rsid w:val="00395547"/>
    <w:rsid w:val="003969A3"/>
    <w:rsid w:val="003B062F"/>
    <w:rsid w:val="003B20A0"/>
    <w:rsid w:val="003B600A"/>
    <w:rsid w:val="003B6AD4"/>
    <w:rsid w:val="003C5077"/>
    <w:rsid w:val="003C62B2"/>
    <w:rsid w:val="003C671A"/>
    <w:rsid w:val="003D031D"/>
    <w:rsid w:val="003D1438"/>
    <w:rsid w:val="003E281B"/>
    <w:rsid w:val="003E447F"/>
    <w:rsid w:val="00401FAC"/>
    <w:rsid w:val="0040214E"/>
    <w:rsid w:val="00403013"/>
    <w:rsid w:val="00404246"/>
    <w:rsid w:val="004060EE"/>
    <w:rsid w:val="00410DA9"/>
    <w:rsid w:val="004127EF"/>
    <w:rsid w:val="00416156"/>
    <w:rsid w:val="004166AB"/>
    <w:rsid w:val="00417B69"/>
    <w:rsid w:val="00423110"/>
    <w:rsid w:val="00424794"/>
    <w:rsid w:val="004319E9"/>
    <w:rsid w:val="00434BC0"/>
    <w:rsid w:val="004363DA"/>
    <w:rsid w:val="00441388"/>
    <w:rsid w:val="00441434"/>
    <w:rsid w:val="00447354"/>
    <w:rsid w:val="00447BC5"/>
    <w:rsid w:val="00451FA8"/>
    <w:rsid w:val="00461E7D"/>
    <w:rsid w:val="00463857"/>
    <w:rsid w:val="00473BCD"/>
    <w:rsid w:val="004861F6"/>
    <w:rsid w:val="00497AB9"/>
    <w:rsid w:val="004A3B57"/>
    <w:rsid w:val="004A4447"/>
    <w:rsid w:val="004A5928"/>
    <w:rsid w:val="004A6BF9"/>
    <w:rsid w:val="004A7D7B"/>
    <w:rsid w:val="004B1909"/>
    <w:rsid w:val="004C1FC0"/>
    <w:rsid w:val="004C2B58"/>
    <w:rsid w:val="004C46B3"/>
    <w:rsid w:val="004C4F8F"/>
    <w:rsid w:val="004C7268"/>
    <w:rsid w:val="004D0A1A"/>
    <w:rsid w:val="004D3247"/>
    <w:rsid w:val="004D3AAF"/>
    <w:rsid w:val="004E13E0"/>
    <w:rsid w:val="004E1FC2"/>
    <w:rsid w:val="004E511B"/>
    <w:rsid w:val="004E59FD"/>
    <w:rsid w:val="004F5067"/>
    <w:rsid w:val="004F7C7D"/>
    <w:rsid w:val="005066B9"/>
    <w:rsid w:val="005076F3"/>
    <w:rsid w:val="00510598"/>
    <w:rsid w:val="0052335D"/>
    <w:rsid w:val="00523FFB"/>
    <w:rsid w:val="00531555"/>
    <w:rsid w:val="00531673"/>
    <w:rsid w:val="00532FE0"/>
    <w:rsid w:val="005330AF"/>
    <w:rsid w:val="005417E8"/>
    <w:rsid w:val="00542705"/>
    <w:rsid w:val="005437A8"/>
    <w:rsid w:val="00544D3C"/>
    <w:rsid w:val="00545A99"/>
    <w:rsid w:val="005534EB"/>
    <w:rsid w:val="005569E2"/>
    <w:rsid w:val="005653E2"/>
    <w:rsid w:val="00566282"/>
    <w:rsid w:val="00567C66"/>
    <w:rsid w:val="00571042"/>
    <w:rsid w:val="005735D9"/>
    <w:rsid w:val="00573EB4"/>
    <w:rsid w:val="005823D9"/>
    <w:rsid w:val="00583A83"/>
    <w:rsid w:val="00585EE7"/>
    <w:rsid w:val="00595DB6"/>
    <w:rsid w:val="00597AD5"/>
    <w:rsid w:val="005A20EA"/>
    <w:rsid w:val="005A333E"/>
    <w:rsid w:val="005B1E89"/>
    <w:rsid w:val="005B72F6"/>
    <w:rsid w:val="005C640C"/>
    <w:rsid w:val="005C6DC2"/>
    <w:rsid w:val="005D3A40"/>
    <w:rsid w:val="005D4B03"/>
    <w:rsid w:val="005D5B7D"/>
    <w:rsid w:val="005D5CAA"/>
    <w:rsid w:val="005D68DE"/>
    <w:rsid w:val="005D6BDF"/>
    <w:rsid w:val="005E3ED2"/>
    <w:rsid w:val="005E5787"/>
    <w:rsid w:val="005E6D08"/>
    <w:rsid w:val="005F0298"/>
    <w:rsid w:val="00602C40"/>
    <w:rsid w:val="00611D74"/>
    <w:rsid w:val="00623D86"/>
    <w:rsid w:val="00625944"/>
    <w:rsid w:val="006268E9"/>
    <w:rsid w:val="00633314"/>
    <w:rsid w:val="0064008A"/>
    <w:rsid w:val="00645FA3"/>
    <w:rsid w:val="006504A5"/>
    <w:rsid w:val="00651654"/>
    <w:rsid w:val="00653524"/>
    <w:rsid w:val="00657AF5"/>
    <w:rsid w:val="00660C97"/>
    <w:rsid w:val="006706E0"/>
    <w:rsid w:val="00674FCC"/>
    <w:rsid w:val="00677377"/>
    <w:rsid w:val="00681889"/>
    <w:rsid w:val="00683F5B"/>
    <w:rsid w:val="00683F6F"/>
    <w:rsid w:val="006A00D7"/>
    <w:rsid w:val="006A0995"/>
    <w:rsid w:val="006A4120"/>
    <w:rsid w:val="006A4DF1"/>
    <w:rsid w:val="006A6C7D"/>
    <w:rsid w:val="006A742B"/>
    <w:rsid w:val="006B3A97"/>
    <w:rsid w:val="006C05D0"/>
    <w:rsid w:val="006C5A17"/>
    <w:rsid w:val="006C709C"/>
    <w:rsid w:val="006D0966"/>
    <w:rsid w:val="006D7DE5"/>
    <w:rsid w:val="006D7F97"/>
    <w:rsid w:val="006E10D3"/>
    <w:rsid w:val="006E2CE9"/>
    <w:rsid w:val="007018A2"/>
    <w:rsid w:val="007049A2"/>
    <w:rsid w:val="0070676E"/>
    <w:rsid w:val="0071001D"/>
    <w:rsid w:val="00712691"/>
    <w:rsid w:val="0071471D"/>
    <w:rsid w:val="0072736D"/>
    <w:rsid w:val="00731AAA"/>
    <w:rsid w:val="00734C0F"/>
    <w:rsid w:val="00735ED9"/>
    <w:rsid w:val="0074265C"/>
    <w:rsid w:val="007437AB"/>
    <w:rsid w:val="00744764"/>
    <w:rsid w:val="007503DF"/>
    <w:rsid w:val="007545E7"/>
    <w:rsid w:val="00754793"/>
    <w:rsid w:val="00756408"/>
    <w:rsid w:val="00756667"/>
    <w:rsid w:val="00760743"/>
    <w:rsid w:val="007648C7"/>
    <w:rsid w:val="00766C15"/>
    <w:rsid w:val="00770D40"/>
    <w:rsid w:val="00773498"/>
    <w:rsid w:val="00785BB3"/>
    <w:rsid w:val="007909CC"/>
    <w:rsid w:val="0079397F"/>
    <w:rsid w:val="007941AC"/>
    <w:rsid w:val="0079664D"/>
    <w:rsid w:val="007A286D"/>
    <w:rsid w:val="007B2043"/>
    <w:rsid w:val="007B3BBD"/>
    <w:rsid w:val="007B6A1B"/>
    <w:rsid w:val="007B774B"/>
    <w:rsid w:val="007B77C5"/>
    <w:rsid w:val="007B7B23"/>
    <w:rsid w:val="007C0920"/>
    <w:rsid w:val="007C0C32"/>
    <w:rsid w:val="007C3E77"/>
    <w:rsid w:val="007C5638"/>
    <w:rsid w:val="007D2328"/>
    <w:rsid w:val="007D6D07"/>
    <w:rsid w:val="007E491E"/>
    <w:rsid w:val="007F1480"/>
    <w:rsid w:val="007F4308"/>
    <w:rsid w:val="007F5BB2"/>
    <w:rsid w:val="007F6AF4"/>
    <w:rsid w:val="008011D4"/>
    <w:rsid w:val="00804C3F"/>
    <w:rsid w:val="00807122"/>
    <w:rsid w:val="008073C5"/>
    <w:rsid w:val="008078CE"/>
    <w:rsid w:val="008118A1"/>
    <w:rsid w:val="008122B3"/>
    <w:rsid w:val="00817309"/>
    <w:rsid w:val="00824E9C"/>
    <w:rsid w:val="00827C9D"/>
    <w:rsid w:val="008565DF"/>
    <w:rsid w:val="008655D3"/>
    <w:rsid w:val="008734BB"/>
    <w:rsid w:val="00873979"/>
    <w:rsid w:val="008768CA"/>
    <w:rsid w:val="00876B59"/>
    <w:rsid w:val="0088058B"/>
    <w:rsid w:val="00885BFD"/>
    <w:rsid w:val="00890B07"/>
    <w:rsid w:val="008961CF"/>
    <w:rsid w:val="00897EA4"/>
    <w:rsid w:val="008B3B7F"/>
    <w:rsid w:val="008C02DF"/>
    <w:rsid w:val="008C0A6A"/>
    <w:rsid w:val="008C1A0D"/>
    <w:rsid w:val="008C51C0"/>
    <w:rsid w:val="008C5844"/>
    <w:rsid w:val="008D2443"/>
    <w:rsid w:val="008D26E1"/>
    <w:rsid w:val="008D3265"/>
    <w:rsid w:val="008E1014"/>
    <w:rsid w:val="008E21B5"/>
    <w:rsid w:val="008E45AA"/>
    <w:rsid w:val="00903765"/>
    <w:rsid w:val="00907E00"/>
    <w:rsid w:val="00915542"/>
    <w:rsid w:val="00917816"/>
    <w:rsid w:val="00931D11"/>
    <w:rsid w:val="00932D8F"/>
    <w:rsid w:val="00935331"/>
    <w:rsid w:val="009356D1"/>
    <w:rsid w:val="00943100"/>
    <w:rsid w:val="00946C46"/>
    <w:rsid w:val="00955EF5"/>
    <w:rsid w:val="0096485F"/>
    <w:rsid w:val="009661CD"/>
    <w:rsid w:val="00970862"/>
    <w:rsid w:val="0098151E"/>
    <w:rsid w:val="0098455B"/>
    <w:rsid w:val="009851D2"/>
    <w:rsid w:val="009A0B09"/>
    <w:rsid w:val="009A126D"/>
    <w:rsid w:val="009A3F6A"/>
    <w:rsid w:val="009A579F"/>
    <w:rsid w:val="009A5FE3"/>
    <w:rsid w:val="009A7269"/>
    <w:rsid w:val="009B2BDE"/>
    <w:rsid w:val="009B4775"/>
    <w:rsid w:val="009B4DCA"/>
    <w:rsid w:val="009C2A37"/>
    <w:rsid w:val="009C3BB5"/>
    <w:rsid w:val="009C6BF0"/>
    <w:rsid w:val="009D0F52"/>
    <w:rsid w:val="009D18CD"/>
    <w:rsid w:val="009D680D"/>
    <w:rsid w:val="009E4AA5"/>
    <w:rsid w:val="009E5DF6"/>
    <w:rsid w:val="009E7767"/>
    <w:rsid w:val="009F0943"/>
    <w:rsid w:val="009F6FC3"/>
    <w:rsid w:val="00A05DA2"/>
    <w:rsid w:val="00A138CE"/>
    <w:rsid w:val="00A1662B"/>
    <w:rsid w:val="00A21B21"/>
    <w:rsid w:val="00A229C1"/>
    <w:rsid w:val="00A25954"/>
    <w:rsid w:val="00A30746"/>
    <w:rsid w:val="00A31122"/>
    <w:rsid w:val="00A313B5"/>
    <w:rsid w:val="00A32F28"/>
    <w:rsid w:val="00A33D7C"/>
    <w:rsid w:val="00A35C86"/>
    <w:rsid w:val="00A36E96"/>
    <w:rsid w:val="00A426D0"/>
    <w:rsid w:val="00A54CE8"/>
    <w:rsid w:val="00A603D3"/>
    <w:rsid w:val="00A60727"/>
    <w:rsid w:val="00A62F4C"/>
    <w:rsid w:val="00A769C9"/>
    <w:rsid w:val="00A81644"/>
    <w:rsid w:val="00A9327F"/>
    <w:rsid w:val="00A96F03"/>
    <w:rsid w:val="00AA1F2F"/>
    <w:rsid w:val="00AA456F"/>
    <w:rsid w:val="00AA4C98"/>
    <w:rsid w:val="00AA7359"/>
    <w:rsid w:val="00AA785B"/>
    <w:rsid w:val="00AB2803"/>
    <w:rsid w:val="00AB312B"/>
    <w:rsid w:val="00AB360F"/>
    <w:rsid w:val="00AB4475"/>
    <w:rsid w:val="00AB58EC"/>
    <w:rsid w:val="00AC18BF"/>
    <w:rsid w:val="00AC2480"/>
    <w:rsid w:val="00AC41F9"/>
    <w:rsid w:val="00AC566C"/>
    <w:rsid w:val="00AC666E"/>
    <w:rsid w:val="00AD143F"/>
    <w:rsid w:val="00AD5B09"/>
    <w:rsid w:val="00AD6FBD"/>
    <w:rsid w:val="00AE0887"/>
    <w:rsid w:val="00AE0EA4"/>
    <w:rsid w:val="00AF140F"/>
    <w:rsid w:val="00AF2BFA"/>
    <w:rsid w:val="00B01695"/>
    <w:rsid w:val="00B034E9"/>
    <w:rsid w:val="00B04577"/>
    <w:rsid w:val="00B04A6C"/>
    <w:rsid w:val="00B1262B"/>
    <w:rsid w:val="00B20888"/>
    <w:rsid w:val="00B23E7D"/>
    <w:rsid w:val="00B3088F"/>
    <w:rsid w:val="00B324D5"/>
    <w:rsid w:val="00B42924"/>
    <w:rsid w:val="00B50806"/>
    <w:rsid w:val="00B51627"/>
    <w:rsid w:val="00B545F7"/>
    <w:rsid w:val="00B55B91"/>
    <w:rsid w:val="00B56B0D"/>
    <w:rsid w:val="00B56B5C"/>
    <w:rsid w:val="00B5724C"/>
    <w:rsid w:val="00B644BB"/>
    <w:rsid w:val="00B6630C"/>
    <w:rsid w:val="00B66E50"/>
    <w:rsid w:val="00B707DF"/>
    <w:rsid w:val="00B71379"/>
    <w:rsid w:val="00B738F3"/>
    <w:rsid w:val="00B774C8"/>
    <w:rsid w:val="00B82CD3"/>
    <w:rsid w:val="00B91B33"/>
    <w:rsid w:val="00B920BC"/>
    <w:rsid w:val="00B92101"/>
    <w:rsid w:val="00BA4699"/>
    <w:rsid w:val="00BB3733"/>
    <w:rsid w:val="00BC0268"/>
    <w:rsid w:val="00BC17E5"/>
    <w:rsid w:val="00BC4ABE"/>
    <w:rsid w:val="00BD3D6F"/>
    <w:rsid w:val="00BE10FB"/>
    <w:rsid w:val="00BE1AFD"/>
    <w:rsid w:val="00BE259B"/>
    <w:rsid w:val="00BE702D"/>
    <w:rsid w:val="00BF050A"/>
    <w:rsid w:val="00BF5FE9"/>
    <w:rsid w:val="00C02E2A"/>
    <w:rsid w:val="00C03867"/>
    <w:rsid w:val="00C04913"/>
    <w:rsid w:val="00C055CD"/>
    <w:rsid w:val="00C21560"/>
    <w:rsid w:val="00C352ED"/>
    <w:rsid w:val="00C353BA"/>
    <w:rsid w:val="00C41416"/>
    <w:rsid w:val="00C41939"/>
    <w:rsid w:val="00C44223"/>
    <w:rsid w:val="00C444C8"/>
    <w:rsid w:val="00C44C9A"/>
    <w:rsid w:val="00C455CB"/>
    <w:rsid w:val="00C47D07"/>
    <w:rsid w:val="00C51CA6"/>
    <w:rsid w:val="00C53949"/>
    <w:rsid w:val="00C56464"/>
    <w:rsid w:val="00C60CD6"/>
    <w:rsid w:val="00C71276"/>
    <w:rsid w:val="00C80D97"/>
    <w:rsid w:val="00C82FCE"/>
    <w:rsid w:val="00C85B8D"/>
    <w:rsid w:val="00C87E78"/>
    <w:rsid w:val="00C902B8"/>
    <w:rsid w:val="00C90859"/>
    <w:rsid w:val="00C9276C"/>
    <w:rsid w:val="00C93882"/>
    <w:rsid w:val="00C9692B"/>
    <w:rsid w:val="00CA099E"/>
    <w:rsid w:val="00CA1FDA"/>
    <w:rsid w:val="00CA201A"/>
    <w:rsid w:val="00CA7D49"/>
    <w:rsid w:val="00CB3BAC"/>
    <w:rsid w:val="00CB7A39"/>
    <w:rsid w:val="00CB7BFE"/>
    <w:rsid w:val="00CC30AA"/>
    <w:rsid w:val="00CC6CFF"/>
    <w:rsid w:val="00CD2597"/>
    <w:rsid w:val="00CD3444"/>
    <w:rsid w:val="00CD6C41"/>
    <w:rsid w:val="00CD6EAE"/>
    <w:rsid w:val="00CE409F"/>
    <w:rsid w:val="00CE481D"/>
    <w:rsid w:val="00CE5071"/>
    <w:rsid w:val="00CF22E5"/>
    <w:rsid w:val="00CF6086"/>
    <w:rsid w:val="00CF68D1"/>
    <w:rsid w:val="00D015EC"/>
    <w:rsid w:val="00D0175C"/>
    <w:rsid w:val="00D04BF3"/>
    <w:rsid w:val="00D05293"/>
    <w:rsid w:val="00D11506"/>
    <w:rsid w:val="00D1408C"/>
    <w:rsid w:val="00D14FAF"/>
    <w:rsid w:val="00D20147"/>
    <w:rsid w:val="00D20C77"/>
    <w:rsid w:val="00D315A3"/>
    <w:rsid w:val="00D32D59"/>
    <w:rsid w:val="00D340B0"/>
    <w:rsid w:val="00D52456"/>
    <w:rsid w:val="00D524EB"/>
    <w:rsid w:val="00D55BA9"/>
    <w:rsid w:val="00D561DE"/>
    <w:rsid w:val="00D67714"/>
    <w:rsid w:val="00D71582"/>
    <w:rsid w:val="00D715A3"/>
    <w:rsid w:val="00D755A6"/>
    <w:rsid w:val="00D75CB7"/>
    <w:rsid w:val="00D86798"/>
    <w:rsid w:val="00D93B0B"/>
    <w:rsid w:val="00D95BBD"/>
    <w:rsid w:val="00DA11DB"/>
    <w:rsid w:val="00DA582F"/>
    <w:rsid w:val="00DB4464"/>
    <w:rsid w:val="00DB5CDC"/>
    <w:rsid w:val="00DC2B80"/>
    <w:rsid w:val="00DC4E6D"/>
    <w:rsid w:val="00DC6F96"/>
    <w:rsid w:val="00DD22CD"/>
    <w:rsid w:val="00DD59FE"/>
    <w:rsid w:val="00DE2786"/>
    <w:rsid w:val="00DE2A8B"/>
    <w:rsid w:val="00DF0B9C"/>
    <w:rsid w:val="00DF1B2F"/>
    <w:rsid w:val="00E00054"/>
    <w:rsid w:val="00E022A6"/>
    <w:rsid w:val="00E0310E"/>
    <w:rsid w:val="00E07927"/>
    <w:rsid w:val="00E125F6"/>
    <w:rsid w:val="00E22247"/>
    <w:rsid w:val="00E22E78"/>
    <w:rsid w:val="00E301F2"/>
    <w:rsid w:val="00E3572F"/>
    <w:rsid w:val="00E36D1D"/>
    <w:rsid w:val="00E36E52"/>
    <w:rsid w:val="00E36F09"/>
    <w:rsid w:val="00E41BE6"/>
    <w:rsid w:val="00E43E0A"/>
    <w:rsid w:val="00E47DED"/>
    <w:rsid w:val="00E50621"/>
    <w:rsid w:val="00E50687"/>
    <w:rsid w:val="00E50A01"/>
    <w:rsid w:val="00E52086"/>
    <w:rsid w:val="00E57663"/>
    <w:rsid w:val="00E60137"/>
    <w:rsid w:val="00E643D9"/>
    <w:rsid w:val="00E66059"/>
    <w:rsid w:val="00E66B12"/>
    <w:rsid w:val="00E6799C"/>
    <w:rsid w:val="00E72F84"/>
    <w:rsid w:val="00E80162"/>
    <w:rsid w:val="00E8077D"/>
    <w:rsid w:val="00E838BF"/>
    <w:rsid w:val="00E915C7"/>
    <w:rsid w:val="00E92D54"/>
    <w:rsid w:val="00E964AF"/>
    <w:rsid w:val="00EA364B"/>
    <w:rsid w:val="00EB1DC9"/>
    <w:rsid w:val="00EB3AD1"/>
    <w:rsid w:val="00EB724F"/>
    <w:rsid w:val="00EC024C"/>
    <w:rsid w:val="00EC3AB3"/>
    <w:rsid w:val="00ED0DBB"/>
    <w:rsid w:val="00ED350D"/>
    <w:rsid w:val="00ED3B03"/>
    <w:rsid w:val="00EE28F8"/>
    <w:rsid w:val="00EE3D62"/>
    <w:rsid w:val="00EE4357"/>
    <w:rsid w:val="00EF5811"/>
    <w:rsid w:val="00F1005C"/>
    <w:rsid w:val="00F13BCF"/>
    <w:rsid w:val="00F273F1"/>
    <w:rsid w:val="00F2786F"/>
    <w:rsid w:val="00F2794E"/>
    <w:rsid w:val="00F33273"/>
    <w:rsid w:val="00F44DE1"/>
    <w:rsid w:val="00F509B5"/>
    <w:rsid w:val="00F511EE"/>
    <w:rsid w:val="00F515A3"/>
    <w:rsid w:val="00F5353B"/>
    <w:rsid w:val="00F537CC"/>
    <w:rsid w:val="00F54BEA"/>
    <w:rsid w:val="00F55288"/>
    <w:rsid w:val="00F56A27"/>
    <w:rsid w:val="00F72A17"/>
    <w:rsid w:val="00F75D80"/>
    <w:rsid w:val="00F76E84"/>
    <w:rsid w:val="00F805A6"/>
    <w:rsid w:val="00F807CF"/>
    <w:rsid w:val="00F80F32"/>
    <w:rsid w:val="00F82C55"/>
    <w:rsid w:val="00F83524"/>
    <w:rsid w:val="00F84711"/>
    <w:rsid w:val="00F907DC"/>
    <w:rsid w:val="00F92E73"/>
    <w:rsid w:val="00FA0217"/>
    <w:rsid w:val="00FA09E1"/>
    <w:rsid w:val="00FA6BEF"/>
    <w:rsid w:val="00FA7861"/>
    <w:rsid w:val="00FB1C42"/>
    <w:rsid w:val="00FB4C9A"/>
    <w:rsid w:val="00FB5715"/>
    <w:rsid w:val="00FB7A30"/>
    <w:rsid w:val="00FC07BC"/>
    <w:rsid w:val="00FC28A7"/>
    <w:rsid w:val="00FC49CC"/>
    <w:rsid w:val="00FC5058"/>
    <w:rsid w:val="00FD0196"/>
    <w:rsid w:val="00FD0DD0"/>
    <w:rsid w:val="00FD34FA"/>
    <w:rsid w:val="00FD4B9D"/>
    <w:rsid w:val="00FE077B"/>
    <w:rsid w:val="00FE2ECC"/>
    <w:rsid w:val="00FE706D"/>
    <w:rsid w:val="00FF07C8"/>
    <w:rsid w:val="00FF3454"/>
    <w:rsid w:val="00FF5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FA9320"/>
  <w15:docId w15:val="{77AB76B5-8391-463F-AD08-CE06E73C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6D1D"/>
  </w:style>
  <w:style w:type="paragraph" w:styleId="Heading1">
    <w:name w:val="heading 1"/>
    <w:basedOn w:val="Normal"/>
    <w:next w:val="Normal"/>
    <w:link w:val="Heading1Char"/>
    <w:qFormat/>
    <w:rsid w:val="001746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969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0F4"/>
    <w:pPr>
      <w:keepNext/>
      <w:spacing w:before="240" w:after="60"/>
      <w:outlineLvl w:val="2"/>
    </w:pPr>
    <w:rPr>
      <w:rFonts w:ascii="Arial" w:hAnsi="Arial" w:cs="Arial"/>
      <w:b/>
      <w:bCs/>
      <w:sz w:val="26"/>
      <w:szCs w:val="26"/>
    </w:rPr>
  </w:style>
  <w:style w:type="paragraph" w:styleId="Heading4">
    <w:name w:val="heading 4"/>
    <w:basedOn w:val="Normal"/>
    <w:next w:val="Normal"/>
    <w:qFormat/>
    <w:rsid w:val="001F50F4"/>
    <w:pPr>
      <w:keepNext/>
      <w:keepLines/>
      <w:numPr>
        <w:numId w:val="1"/>
      </w:numPr>
      <w:jc w:val="both"/>
      <w:outlineLvl w:val="3"/>
    </w:pPr>
    <w:rPr>
      <w:rFonts w:ascii="Bookman Old Style" w:hAnsi="Bookman Old Style"/>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50F4"/>
    <w:rPr>
      <w:rFonts w:ascii="Century Gothic" w:hAnsi="Century Gothic"/>
      <w:color w:val="0000FF"/>
      <w:sz w:val="24"/>
      <w:szCs w:val="24"/>
    </w:rPr>
  </w:style>
  <w:style w:type="paragraph" w:styleId="Header">
    <w:name w:val="header"/>
    <w:basedOn w:val="Normal"/>
    <w:rsid w:val="002E4E5C"/>
    <w:pPr>
      <w:tabs>
        <w:tab w:val="center" w:pos="4320"/>
        <w:tab w:val="right" w:pos="8640"/>
      </w:tabs>
    </w:pPr>
  </w:style>
  <w:style w:type="paragraph" w:styleId="Footer">
    <w:name w:val="footer"/>
    <w:basedOn w:val="Normal"/>
    <w:rsid w:val="002E4E5C"/>
    <w:pPr>
      <w:tabs>
        <w:tab w:val="center" w:pos="4320"/>
        <w:tab w:val="right" w:pos="8640"/>
      </w:tabs>
    </w:pPr>
  </w:style>
  <w:style w:type="table" w:styleId="TableGrid">
    <w:name w:val="Table Grid"/>
    <w:basedOn w:val="TableNormal"/>
    <w:rsid w:val="00C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1434"/>
  </w:style>
  <w:style w:type="paragraph" w:styleId="BalloonText">
    <w:name w:val="Balloon Text"/>
    <w:basedOn w:val="Normal"/>
    <w:link w:val="BalloonTextChar"/>
    <w:rsid w:val="00441434"/>
    <w:rPr>
      <w:rFonts w:ascii="Tahoma" w:hAnsi="Tahoma" w:cs="Tahoma"/>
      <w:sz w:val="16"/>
      <w:szCs w:val="16"/>
    </w:rPr>
  </w:style>
  <w:style w:type="character" w:customStyle="1" w:styleId="BalloonTextChar">
    <w:name w:val="Balloon Text Char"/>
    <w:link w:val="BalloonText"/>
    <w:rsid w:val="00441434"/>
    <w:rPr>
      <w:rFonts w:ascii="Tahoma" w:hAnsi="Tahoma" w:cs="Tahoma"/>
      <w:sz w:val="16"/>
      <w:szCs w:val="16"/>
    </w:rPr>
  </w:style>
  <w:style w:type="character" w:styleId="BookTitle">
    <w:name w:val="Book Title"/>
    <w:uiPriority w:val="33"/>
    <w:qFormat/>
    <w:rsid w:val="00AE0887"/>
    <w:rPr>
      <w:b/>
      <w:bCs/>
      <w:smallCaps/>
      <w:spacing w:val="5"/>
    </w:rPr>
  </w:style>
  <w:style w:type="paragraph" w:styleId="ListParagraph">
    <w:name w:val="List Paragraph"/>
    <w:basedOn w:val="Normal"/>
    <w:uiPriority w:val="34"/>
    <w:qFormat/>
    <w:rsid w:val="001B3137"/>
    <w:pPr>
      <w:ind w:left="720"/>
      <w:contextualSpacing/>
    </w:pPr>
  </w:style>
  <w:style w:type="paragraph" w:styleId="NormalWeb">
    <w:name w:val="Normal (Web)"/>
    <w:basedOn w:val="Normal"/>
    <w:uiPriority w:val="99"/>
    <w:unhideWhenUsed/>
    <w:rsid w:val="006E2CE9"/>
    <w:pPr>
      <w:spacing w:before="100" w:beforeAutospacing="1" w:after="100" w:afterAutospacing="1"/>
    </w:pPr>
    <w:rPr>
      <w:sz w:val="24"/>
      <w:szCs w:val="24"/>
    </w:rPr>
  </w:style>
  <w:style w:type="character" w:customStyle="1" w:styleId="Heading1Char">
    <w:name w:val="Heading 1 Char"/>
    <w:basedOn w:val="DefaultParagraphFont"/>
    <w:link w:val="Heading1"/>
    <w:rsid w:val="001746C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CF22E5"/>
    <w:rPr>
      <w:sz w:val="16"/>
      <w:szCs w:val="16"/>
    </w:rPr>
  </w:style>
  <w:style w:type="paragraph" w:styleId="CommentText">
    <w:name w:val="annotation text"/>
    <w:basedOn w:val="Normal"/>
    <w:link w:val="CommentTextChar"/>
    <w:semiHidden/>
    <w:unhideWhenUsed/>
    <w:rsid w:val="00CF22E5"/>
  </w:style>
  <w:style w:type="character" w:customStyle="1" w:styleId="CommentTextChar">
    <w:name w:val="Comment Text Char"/>
    <w:basedOn w:val="DefaultParagraphFont"/>
    <w:link w:val="CommentText"/>
    <w:semiHidden/>
    <w:rsid w:val="00CF22E5"/>
  </w:style>
  <w:style w:type="paragraph" w:styleId="CommentSubject">
    <w:name w:val="annotation subject"/>
    <w:basedOn w:val="CommentText"/>
    <w:next w:val="CommentText"/>
    <w:link w:val="CommentSubjectChar"/>
    <w:semiHidden/>
    <w:unhideWhenUsed/>
    <w:rsid w:val="00CF22E5"/>
    <w:rPr>
      <w:b/>
      <w:bCs/>
    </w:rPr>
  </w:style>
  <w:style w:type="character" w:customStyle="1" w:styleId="CommentSubjectChar">
    <w:name w:val="Comment Subject Char"/>
    <w:basedOn w:val="CommentTextChar"/>
    <w:link w:val="CommentSubject"/>
    <w:semiHidden/>
    <w:rsid w:val="00CF2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724">
      <w:bodyDiv w:val="1"/>
      <w:marLeft w:val="0"/>
      <w:marRight w:val="0"/>
      <w:marTop w:val="0"/>
      <w:marBottom w:val="0"/>
      <w:divBdr>
        <w:top w:val="none" w:sz="0" w:space="0" w:color="auto"/>
        <w:left w:val="none" w:sz="0" w:space="0" w:color="auto"/>
        <w:bottom w:val="none" w:sz="0" w:space="0" w:color="auto"/>
        <w:right w:val="none" w:sz="0" w:space="0" w:color="auto"/>
      </w:divBdr>
      <w:divsChild>
        <w:div w:id="620451926">
          <w:marLeft w:val="547"/>
          <w:marRight w:val="0"/>
          <w:marTop w:val="154"/>
          <w:marBottom w:val="0"/>
          <w:divBdr>
            <w:top w:val="none" w:sz="0" w:space="0" w:color="auto"/>
            <w:left w:val="none" w:sz="0" w:space="0" w:color="auto"/>
            <w:bottom w:val="none" w:sz="0" w:space="0" w:color="auto"/>
            <w:right w:val="none" w:sz="0" w:space="0" w:color="auto"/>
          </w:divBdr>
        </w:div>
      </w:divsChild>
    </w:div>
    <w:div w:id="319356983">
      <w:bodyDiv w:val="1"/>
      <w:marLeft w:val="0"/>
      <w:marRight w:val="0"/>
      <w:marTop w:val="0"/>
      <w:marBottom w:val="0"/>
      <w:divBdr>
        <w:top w:val="none" w:sz="0" w:space="0" w:color="auto"/>
        <w:left w:val="none" w:sz="0" w:space="0" w:color="auto"/>
        <w:bottom w:val="none" w:sz="0" w:space="0" w:color="auto"/>
        <w:right w:val="none" w:sz="0" w:space="0" w:color="auto"/>
      </w:divBdr>
    </w:div>
    <w:div w:id="437408783">
      <w:bodyDiv w:val="1"/>
      <w:marLeft w:val="0"/>
      <w:marRight w:val="0"/>
      <w:marTop w:val="0"/>
      <w:marBottom w:val="0"/>
      <w:divBdr>
        <w:top w:val="none" w:sz="0" w:space="0" w:color="auto"/>
        <w:left w:val="none" w:sz="0" w:space="0" w:color="auto"/>
        <w:bottom w:val="none" w:sz="0" w:space="0" w:color="auto"/>
        <w:right w:val="none" w:sz="0" w:space="0" w:color="auto"/>
      </w:divBdr>
    </w:div>
    <w:div w:id="630749421">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772239814">
      <w:bodyDiv w:val="1"/>
      <w:marLeft w:val="0"/>
      <w:marRight w:val="0"/>
      <w:marTop w:val="0"/>
      <w:marBottom w:val="0"/>
      <w:divBdr>
        <w:top w:val="none" w:sz="0" w:space="0" w:color="auto"/>
        <w:left w:val="none" w:sz="0" w:space="0" w:color="auto"/>
        <w:bottom w:val="none" w:sz="0" w:space="0" w:color="auto"/>
        <w:right w:val="none" w:sz="0" w:space="0" w:color="auto"/>
      </w:divBdr>
    </w:div>
    <w:div w:id="778767058">
      <w:bodyDiv w:val="1"/>
      <w:marLeft w:val="0"/>
      <w:marRight w:val="0"/>
      <w:marTop w:val="0"/>
      <w:marBottom w:val="0"/>
      <w:divBdr>
        <w:top w:val="none" w:sz="0" w:space="0" w:color="auto"/>
        <w:left w:val="none" w:sz="0" w:space="0" w:color="auto"/>
        <w:bottom w:val="none" w:sz="0" w:space="0" w:color="auto"/>
        <w:right w:val="none" w:sz="0" w:space="0" w:color="auto"/>
      </w:divBdr>
    </w:div>
    <w:div w:id="1639530922">
      <w:bodyDiv w:val="1"/>
      <w:marLeft w:val="0"/>
      <w:marRight w:val="0"/>
      <w:marTop w:val="100"/>
      <w:marBottom w:val="100"/>
      <w:divBdr>
        <w:top w:val="none" w:sz="0" w:space="0" w:color="auto"/>
        <w:left w:val="none" w:sz="0" w:space="0" w:color="auto"/>
        <w:bottom w:val="none" w:sz="0" w:space="0" w:color="auto"/>
        <w:right w:val="none" w:sz="0" w:space="0" w:color="auto"/>
      </w:divBdr>
      <w:divsChild>
        <w:div w:id="453518801">
          <w:marLeft w:val="0"/>
          <w:marRight w:val="0"/>
          <w:marTop w:val="0"/>
          <w:marBottom w:val="0"/>
          <w:divBdr>
            <w:top w:val="none" w:sz="0" w:space="0" w:color="auto"/>
            <w:left w:val="none" w:sz="0" w:space="0" w:color="auto"/>
            <w:bottom w:val="none" w:sz="0" w:space="0" w:color="auto"/>
            <w:right w:val="none" w:sz="0" w:space="0" w:color="auto"/>
          </w:divBdr>
          <w:divsChild>
            <w:div w:id="1619920020">
              <w:marLeft w:val="0"/>
              <w:marRight w:val="0"/>
              <w:marTop w:val="100"/>
              <w:marBottom w:val="100"/>
              <w:divBdr>
                <w:top w:val="none" w:sz="0" w:space="0" w:color="auto"/>
                <w:left w:val="none" w:sz="0" w:space="0" w:color="auto"/>
                <w:bottom w:val="none" w:sz="0" w:space="0" w:color="auto"/>
                <w:right w:val="none" w:sz="0" w:space="0" w:color="auto"/>
              </w:divBdr>
              <w:divsChild>
                <w:div w:id="1610699941">
                  <w:marLeft w:val="0"/>
                  <w:marRight w:val="0"/>
                  <w:marTop w:val="0"/>
                  <w:marBottom w:val="0"/>
                  <w:divBdr>
                    <w:top w:val="none" w:sz="0" w:space="0" w:color="auto"/>
                    <w:left w:val="none" w:sz="0" w:space="0" w:color="auto"/>
                    <w:bottom w:val="none" w:sz="0" w:space="0" w:color="auto"/>
                    <w:right w:val="none" w:sz="0" w:space="0" w:color="auto"/>
                  </w:divBdr>
                  <w:divsChild>
                    <w:div w:id="97793430">
                      <w:marLeft w:val="0"/>
                      <w:marRight w:val="0"/>
                      <w:marTop w:val="100"/>
                      <w:marBottom w:val="100"/>
                      <w:divBdr>
                        <w:top w:val="none" w:sz="0" w:space="0" w:color="auto"/>
                        <w:left w:val="none" w:sz="0" w:space="0" w:color="auto"/>
                        <w:bottom w:val="none" w:sz="0" w:space="0" w:color="auto"/>
                        <w:right w:val="none" w:sz="0" w:space="0" w:color="auto"/>
                      </w:divBdr>
                      <w:divsChild>
                        <w:div w:id="2854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4556">
      <w:bodyDiv w:val="1"/>
      <w:marLeft w:val="0"/>
      <w:marRight w:val="0"/>
      <w:marTop w:val="0"/>
      <w:marBottom w:val="0"/>
      <w:divBdr>
        <w:top w:val="none" w:sz="0" w:space="0" w:color="auto"/>
        <w:left w:val="none" w:sz="0" w:space="0" w:color="auto"/>
        <w:bottom w:val="none" w:sz="0" w:space="0" w:color="auto"/>
        <w:right w:val="none" w:sz="0" w:space="0" w:color="auto"/>
      </w:divBdr>
    </w:div>
    <w:div w:id="21421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cd6c7d-0b8b-4927-abfc-41af47931644">
      <Terms xmlns="http://schemas.microsoft.com/office/infopath/2007/PartnerControls"/>
    </lcf76f155ced4ddcb4097134ff3c332f>
    <TaxCatchAll xmlns="063fac66-8593-42c0-ae7d-8bc867d52cff" xsi:nil="true"/>
    <_dlc_DocId xmlns="063fac66-8593-42c0-ae7d-8bc867d52cff">4YSAND6FD3HK-1896520303-21796</_dlc_DocId>
    <_dlc_DocIdUrl xmlns="063fac66-8593-42c0-ae7d-8bc867d52cff">
      <Url>https://misericordiauniversity514.sharepoint.com/sites/HR/_layouts/15/DocIdRedir.aspx?ID=4YSAND6FD3HK-1896520303-21796</Url>
      <Description>4YSAND6FD3HK-1896520303-21796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089537F90A814C9A3DB782355622AC" ma:contentTypeVersion="13" ma:contentTypeDescription="Create a new document." ma:contentTypeScope="" ma:versionID="625402dc9bfd9374bc29c37b6e76547a">
  <xsd:schema xmlns:xsd="http://www.w3.org/2001/XMLSchema" xmlns:xs="http://www.w3.org/2001/XMLSchema" xmlns:p="http://schemas.microsoft.com/office/2006/metadata/properties" xmlns:ns2="063fac66-8593-42c0-ae7d-8bc867d52cff" xmlns:ns3="c8cd6c7d-0b8b-4927-abfc-41af47931644" targetNamespace="http://schemas.microsoft.com/office/2006/metadata/properties" ma:root="true" ma:fieldsID="32ec034ffea6c0288c2f018ffb940fb5" ns2:_="" ns3:_="">
    <xsd:import namespace="063fac66-8593-42c0-ae7d-8bc867d52cff"/>
    <xsd:import namespace="c8cd6c7d-0b8b-4927-abfc-41af479316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ac66-8593-42c0-ae7d-8bc867d52c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46e68031-8edb-49e8-9e94-37f403127f2c}" ma:internalName="TaxCatchAll" ma:showField="CatchAllData" ma:web="063fac66-8593-42c0-ae7d-8bc867d52c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cd6c7d-0b8b-4927-abfc-41af479316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216ab1-b248-474d-9afb-526b13032c1a"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1F54-746B-493D-AE5D-DB3053A48DA5}">
  <ds:schemaRefs>
    <ds:schemaRef ds:uri="http://schemas.microsoft.com/office/2006/metadata/properties"/>
    <ds:schemaRef ds:uri="http://schemas.microsoft.com/office/infopath/2007/PartnerControls"/>
    <ds:schemaRef ds:uri="c8cd6c7d-0b8b-4927-abfc-41af47931644"/>
    <ds:schemaRef ds:uri="063fac66-8593-42c0-ae7d-8bc867d52cff"/>
  </ds:schemaRefs>
</ds:datastoreItem>
</file>

<file path=customXml/itemProps2.xml><?xml version="1.0" encoding="utf-8"?>
<ds:datastoreItem xmlns:ds="http://schemas.openxmlformats.org/officeDocument/2006/customXml" ds:itemID="{03C4C68A-393B-4EDA-A964-5E7D88C9E9E4}">
  <ds:schemaRefs>
    <ds:schemaRef ds:uri="http://schemas.microsoft.com/sharepoint/v3/contenttype/forms"/>
  </ds:schemaRefs>
</ds:datastoreItem>
</file>

<file path=customXml/itemProps3.xml><?xml version="1.0" encoding="utf-8"?>
<ds:datastoreItem xmlns:ds="http://schemas.openxmlformats.org/officeDocument/2006/customXml" ds:itemID="{63774ED7-919B-440E-A4A9-4FA5C1AEE07F}">
  <ds:schemaRefs>
    <ds:schemaRef ds:uri="http://schemas.microsoft.com/sharepoint/events"/>
  </ds:schemaRefs>
</ds:datastoreItem>
</file>

<file path=customXml/itemProps4.xml><?xml version="1.0" encoding="utf-8"?>
<ds:datastoreItem xmlns:ds="http://schemas.openxmlformats.org/officeDocument/2006/customXml" ds:itemID="{76450ED2-FCDD-47DD-AD02-54CE8C4B2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ac66-8593-42c0-ae7d-8bc867d52cff"/>
    <ds:schemaRef ds:uri="c8cd6c7d-0b8b-4927-abfc-41af47931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1A9B34-348A-4DB1-A1C8-BA940EA6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Misericorida University</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Gabel</dc:creator>
  <cp:lastModifiedBy>Leane Pace</cp:lastModifiedBy>
  <cp:revision>4</cp:revision>
  <cp:lastPrinted>2022-08-01T16:33:00Z</cp:lastPrinted>
  <dcterms:created xsi:type="dcterms:W3CDTF">2022-08-05T14:21:00Z</dcterms:created>
  <dcterms:modified xsi:type="dcterms:W3CDTF">2022-11-14T17:17:00Z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0x0101000A089537F90A814C9A3DB782355622AC</vt:lpwstr>
  </property>
  <property fmtid="{D5CDD505-2E9C-101B-9397-08002B2CF9AE}" pid="3" name="Order">
    <vt:r8>2179600</vt:r8>
  </property>
  <property fmtid="{D5CDD505-2E9C-101B-9397-08002B2CF9AE}" pid="4" name="_dlc_DocIdItemGuid">
    <vt:lpwstr>2875055b-c699-5c25-a3c6-81f314bf0492</vt:lpwstr>
  </property>
</Properties>
</file>